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056" w:rsidRPr="0014489D" w:rsidRDefault="00C7296E" w:rsidP="00FD7056">
      <w:pPr>
        <w:ind w:firstLine="0"/>
        <w:jc w:val="center"/>
        <w:rPr>
          <w:rFonts w:ascii="Arial Narrow" w:hAnsi="Arial Narrow" w:cs="Arial"/>
          <w:sz w:val="22"/>
        </w:rPr>
      </w:pPr>
      <w:r>
        <w:rPr>
          <w:rFonts w:ascii="Arial Narrow" w:hAnsi="Arial Narrow"/>
          <w:noProof/>
          <w:sz w:val="22"/>
          <w:lang w:eastAsia="pt-BR"/>
        </w:rPr>
      </w:r>
      <w:r>
        <w:rPr>
          <w:rFonts w:ascii="Arial Narrow" w:hAnsi="Arial Narrow"/>
          <w:noProof/>
          <w:sz w:val="22"/>
          <w:lang w:eastAsia="pt-BR"/>
        </w:rPr>
        <w:pict>
          <v:rect id="Rectangle 2" o:spid="_x0000_s1026" style="width:420.1pt;height:.2pt;visibility:visible;mso-wrap-style:none;mso-left-percent:-10001;mso-top-percent:-10001;mso-position-horizontal:absolute;mso-position-horizontal-relative:char;mso-position-vertical:absolute;mso-position-vertical-relative:line;mso-left-percent:-10001;mso-top-percent:-10001;v-text-anchor:middle" fillcolor="#aca899" stroked="f">
            <w10:anchorlock/>
          </v:rect>
        </w:pict>
      </w:r>
    </w:p>
    <w:p w:rsidR="00FD7056" w:rsidRPr="0014489D" w:rsidRDefault="00FD7056" w:rsidP="00FD7056">
      <w:pPr>
        <w:pStyle w:val="PargrafodaLista"/>
        <w:spacing w:before="30" w:after="30"/>
        <w:ind w:left="0" w:firstLine="0"/>
        <w:rPr>
          <w:rFonts w:ascii="Arial Narrow" w:hAnsi="Arial Narrow" w:cs="Arial"/>
          <w:sz w:val="22"/>
        </w:rPr>
      </w:pPr>
    </w:p>
    <w:p w:rsidR="00FD7056" w:rsidRPr="0014489D" w:rsidRDefault="00FD7056" w:rsidP="00FD7056">
      <w:pPr>
        <w:tabs>
          <w:tab w:val="clear" w:pos="709"/>
        </w:tabs>
        <w:suppressAutoHyphens w:val="0"/>
        <w:autoSpaceDE w:val="0"/>
        <w:autoSpaceDN w:val="0"/>
        <w:adjustRightInd w:val="0"/>
        <w:spacing w:before="30" w:after="30"/>
        <w:ind w:firstLine="0"/>
        <w:jc w:val="center"/>
        <w:rPr>
          <w:rFonts w:ascii="Arial Narrow" w:eastAsia="Times New Roman" w:hAnsi="Arial Narrow" w:cs="Arial"/>
          <w:b/>
          <w:color w:val="000000"/>
          <w:sz w:val="22"/>
          <w:lang w:eastAsia="pt-BR"/>
        </w:rPr>
      </w:pPr>
      <w:r w:rsidRPr="0014489D">
        <w:rPr>
          <w:rFonts w:ascii="Arial Narrow" w:eastAsia="Times New Roman" w:hAnsi="Arial Narrow" w:cs="Arial"/>
          <w:b/>
          <w:color w:val="000000"/>
          <w:sz w:val="22"/>
          <w:lang w:eastAsia="pt-BR"/>
        </w:rPr>
        <w:t>INSERIR O TITULO</w:t>
      </w:r>
    </w:p>
    <w:p w:rsidR="00FD7056" w:rsidRPr="0014489D" w:rsidRDefault="00FD7056" w:rsidP="00FD7056">
      <w:pPr>
        <w:tabs>
          <w:tab w:val="clear" w:pos="709"/>
        </w:tabs>
        <w:suppressAutoHyphens w:val="0"/>
        <w:autoSpaceDE w:val="0"/>
        <w:autoSpaceDN w:val="0"/>
        <w:adjustRightInd w:val="0"/>
        <w:spacing w:before="30" w:after="30"/>
        <w:ind w:firstLine="0"/>
        <w:jc w:val="left"/>
        <w:rPr>
          <w:rFonts w:ascii="Arial Narrow" w:eastAsia="Times New Roman" w:hAnsi="Arial Narrow" w:cs="Arial"/>
          <w:color w:val="000000"/>
          <w:sz w:val="22"/>
          <w:lang w:eastAsia="pt-BR"/>
        </w:rPr>
      </w:pPr>
    </w:p>
    <w:p w:rsidR="00FD7056" w:rsidRPr="0014489D" w:rsidRDefault="00FD7056" w:rsidP="00FD7056">
      <w:pPr>
        <w:tabs>
          <w:tab w:val="clear" w:pos="709"/>
        </w:tabs>
        <w:suppressAutoHyphens w:val="0"/>
        <w:autoSpaceDE w:val="0"/>
        <w:autoSpaceDN w:val="0"/>
        <w:adjustRightInd w:val="0"/>
        <w:spacing w:before="30" w:after="30"/>
        <w:ind w:firstLine="0"/>
        <w:jc w:val="right"/>
        <w:rPr>
          <w:rFonts w:ascii="Arial Narrow" w:eastAsia="Times New Roman" w:hAnsi="Arial Narrow" w:cs="Arial"/>
          <w:color w:val="000000"/>
          <w:sz w:val="22"/>
          <w:lang w:eastAsia="pt-BR"/>
        </w:rPr>
      </w:pPr>
      <w:r w:rsidRPr="0014489D">
        <w:rPr>
          <w:rFonts w:ascii="Arial Narrow" w:eastAsia="Times New Roman" w:hAnsi="Arial Narrow" w:cs="Arial"/>
          <w:color w:val="000000"/>
          <w:sz w:val="22"/>
          <w:lang w:eastAsia="pt-BR"/>
        </w:rPr>
        <w:t>Inserir o nome do(s) Autor(es)</w:t>
      </w:r>
      <w:r w:rsidRPr="0014489D">
        <w:rPr>
          <w:rStyle w:val="Refdenotaderodap"/>
          <w:rFonts w:ascii="Arial Narrow" w:eastAsia="Times New Roman" w:hAnsi="Arial Narrow" w:cs="Arial"/>
          <w:color w:val="000000"/>
          <w:sz w:val="22"/>
          <w:lang w:eastAsia="pt-BR"/>
        </w:rPr>
        <w:footnoteReference w:id="1"/>
      </w:r>
    </w:p>
    <w:p w:rsidR="00FD7056" w:rsidRPr="0014489D" w:rsidRDefault="00FD7056" w:rsidP="00FD7056">
      <w:pPr>
        <w:tabs>
          <w:tab w:val="clear" w:pos="709"/>
        </w:tabs>
        <w:suppressAutoHyphens w:val="0"/>
        <w:autoSpaceDE w:val="0"/>
        <w:autoSpaceDN w:val="0"/>
        <w:adjustRightInd w:val="0"/>
        <w:spacing w:before="30" w:after="30"/>
        <w:ind w:firstLine="0"/>
        <w:rPr>
          <w:rFonts w:ascii="Arial Narrow" w:eastAsia="Times New Roman" w:hAnsi="Arial Narrow" w:cs="Arial"/>
          <w:b/>
          <w:color w:val="000000"/>
          <w:sz w:val="22"/>
          <w:lang w:eastAsia="pt-BR"/>
        </w:rPr>
      </w:pPr>
    </w:p>
    <w:p w:rsidR="00FD7056" w:rsidRPr="0014489D" w:rsidRDefault="00FD7056" w:rsidP="00FD7056">
      <w:pPr>
        <w:tabs>
          <w:tab w:val="clear" w:pos="709"/>
        </w:tabs>
        <w:suppressAutoHyphens w:val="0"/>
        <w:autoSpaceDE w:val="0"/>
        <w:autoSpaceDN w:val="0"/>
        <w:adjustRightInd w:val="0"/>
        <w:spacing w:before="30" w:after="30"/>
        <w:ind w:firstLine="0"/>
        <w:rPr>
          <w:rFonts w:ascii="Arial Narrow" w:eastAsia="Times New Roman" w:hAnsi="Arial Narrow" w:cs="Arial"/>
          <w:b/>
          <w:color w:val="000000"/>
          <w:sz w:val="22"/>
          <w:lang w:eastAsia="pt-BR"/>
        </w:rPr>
      </w:pPr>
      <w:r w:rsidRPr="0014489D">
        <w:rPr>
          <w:rFonts w:ascii="Arial Narrow" w:eastAsia="Times New Roman" w:hAnsi="Arial Narrow" w:cs="Arial"/>
          <w:color w:val="000000"/>
          <w:sz w:val="22"/>
          <w:lang w:eastAsia="pt-BR"/>
        </w:rPr>
        <w:t xml:space="preserve">O texto deve apresentar a seguinte organização: </w:t>
      </w:r>
      <w:r w:rsidRPr="00A50423">
        <w:rPr>
          <w:rFonts w:ascii="Arial Narrow" w:eastAsia="Times New Roman" w:hAnsi="Arial Narrow" w:cs="Arial"/>
          <w:b/>
          <w:color w:val="000000"/>
          <w:sz w:val="22"/>
          <w:lang w:eastAsia="pt-BR"/>
        </w:rPr>
        <w:t>título,</w:t>
      </w:r>
      <w:r>
        <w:rPr>
          <w:rFonts w:ascii="Arial Narrow" w:eastAsia="Times New Roman" w:hAnsi="Arial Narrow" w:cs="Arial"/>
          <w:color w:val="000000"/>
          <w:sz w:val="22"/>
          <w:lang w:eastAsia="pt-BR"/>
        </w:rPr>
        <w:t xml:space="preserve"> </w:t>
      </w:r>
      <w:r w:rsidRPr="0014489D">
        <w:rPr>
          <w:rFonts w:ascii="Arial Narrow" w:hAnsi="Arial Narrow" w:cs="Arial"/>
          <w:b/>
          <w:color w:val="000000"/>
          <w:sz w:val="22"/>
        </w:rPr>
        <w:t>apresentação do objeto,</w:t>
      </w:r>
      <w:r w:rsidRPr="0014489D">
        <w:rPr>
          <w:rFonts w:ascii="Arial Narrow" w:hAnsi="Arial Narrow" w:cs="Arial"/>
          <w:b/>
          <w:bCs/>
          <w:color w:val="000000"/>
          <w:sz w:val="22"/>
        </w:rPr>
        <w:t xml:space="preserve"> problema de pesquisa, objetivos a serem alcançados, metodologia, referencial teórico, resultados,  considerações finais</w:t>
      </w:r>
      <w:r>
        <w:rPr>
          <w:rFonts w:ascii="Arial Narrow" w:hAnsi="Arial Narrow" w:cs="Arial"/>
          <w:b/>
          <w:bCs/>
          <w:color w:val="000000"/>
          <w:sz w:val="22"/>
        </w:rPr>
        <w:t>,</w:t>
      </w:r>
      <w:r w:rsidRPr="0014489D">
        <w:rPr>
          <w:rFonts w:ascii="Arial Narrow" w:hAnsi="Arial Narrow" w:cs="Arial"/>
          <w:b/>
          <w:bCs/>
          <w:color w:val="000000"/>
          <w:sz w:val="22"/>
        </w:rPr>
        <w:t xml:space="preserve"> </w:t>
      </w:r>
      <w:r w:rsidRPr="00D000C7">
        <w:rPr>
          <w:rFonts w:ascii="Arial Narrow" w:hAnsi="Arial Narrow" w:cs="Arial"/>
          <w:b/>
          <w:bCs/>
          <w:color w:val="000000"/>
          <w:sz w:val="22"/>
        </w:rPr>
        <w:t>palavras-chave</w:t>
      </w:r>
      <w:r>
        <w:rPr>
          <w:rFonts w:ascii="Arial Narrow" w:hAnsi="Arial Narrow" w:cs="Arial"/>
          <w:b/>
          <w:bCs/>
          <w:color w:val="000000"/>
          <w:sz w:val="22"/>
        </w:rPr>
        <w:t>s</w:t>
      </w:r>
      <w:r w:rsidRPr="00D000C7">
        <w:rPr>
          <w:rFonts w:ascii="Arial Narrow" w:hAnsi="Arial Narrow" w:cs="Arial"/>
          <w:b/>
          <w:bCs/>
          <w:color w:val="000000"/>
          <w:sz w:val="22"/>
        </w:rPr>
        <w:t xml:space="preserve"> </w:t>
      </w:r>
      <w:r w:rsidRPr="0014489D">
        <w:rPr>
          <w:rFonts w:ascii="Arial Narrow" w:hAnsi="Arial Narrow" w:cs="Arial"/>
          <w:b/>
          <w:bCs/>
          <w:color w:val="000000"/>
          <w:sz w:val="22"/>
        </w:rPr>
        <w:t>e referências bibliográficas</w:t>
      </w:r>
      <w:r w:rsidRPr="0014489D">
        <w:rPr>
          <w:rFonts w:ascii="Arial Narrow" w:hAnsi="Arial Narrow" w:cs="Arial"/>
          <w:color w:val="000000"/>
          <w:sz w:val="22"/>
        </w:rPr>
        <w:t>.</w:t>
      </w:r>
    </w:p>
    <w:p w:rsidR="00FD7056" w:rsidRPr="0014489D" w:rsidRDefault="00FD7056" w:rsidP="00FD7056">
      <w:pPr>
        <w:tabs>
          <w:tab w:val="clear" w:pos="709"/>
        </w:tabs>
        <w:suppressAutoHyphens w:val="0"/>
        <w:autoSpaceDE w:val="0"/>
        <w:autoSpaceDN w:val="0"/>
        <w:adjustRightInd w:val="0"/>
        <w:spacing w:before="30" w:after="30"/>
        <w:ind w:firstLine="0"/>
        <w:rPr>
          <w:rFonts w:ascii="Arial Narrow" w:eastAsia="Times New Roman" w:hAnsi="Arial Narrow" w:cs="Arial"/>
          <w:color w:val="000000"/>
          <w:sz w:val="22"/>
          <w:lang w:eastAsia="pt-BR"/>
        </w:rPr>
      </w:pPr>
    </w:p>
    <w:p w:rsidR="00A335F9" w:rsidRPr="009148A3" w:rsidRDefault="00FD7056" w:rsidP="00FD7056">
      <w:pPr>
        <w:tabs>
          <w:tab w:val="clear" w:pos="709"/>
        </w:tabs>
        <w:suppressAutoHyphens w:val="0"/>
        <w:autoSpaceDE w:val="0"/>
        <w:autoSpaceDN w:val="0"/>
        <w:adjustRightInd w:val="0"/>
        <w:spacing w:before="30" w:after="30"/>
        <w:ind w:firstLine="0"/>
        <w:rPr>
          <w:rFonts w:ascii="Arial Narrow" w:eastAsia="Times New Roman" w:hAnsi="Arial Narrow" w:cs="Arial"/>
          <w:b/>
          <w:color w:val="000000"/>
          <w:sz w:val="22"/>
          <w:lang w:eastAsia="pt-BR"/>
        </w:rPr>
      </w:pPr>
      <w:r w:rsidRPr="009148A3">
        <w:rPr>
          <w:rFonts w:ascii="Arial Narrow" w:eastAsia="Times New Roman" w:hAnsi="Arial Narrow" w:cs="Arial"/>
          <w:color w:val="000000"/>
          <w:sz w:val="22"/>
          <w:lang w:eastAsia="pt-BR"/>
        </w:rPr>
        <w:t xml:space="preserve">O resumo expandido deverá, obrigatoriamente, ter </w:t>
      </w:r>
      <w:r w:rsidRPr="009148A3">
        <w:rPr>
          <w:rFonts w:ascii="Arial Narrow" w:eastAsia="Times New Roman" w:hAnsi="Arial Narrow" w:cs="Arial"/>
          <w:b/>
          <w:color w:val="000000"/>
          <w:sz w:val="22"/>
          <w:lang w:eastAsia="pt-BR"/>
        </w:rPr>
        <w:t>o mínimo de 800 (oitocentas) e o máximo de 1.400 (mil e quatrocentas) palavras e não utilizar seções.</w:t>
      </w:r>
      <w:r w:rsidR="00A335F9">
        <w:rPr>
          <w:rFonts w:ascii="Arial Narrow" w:eastAsia="Times New Roman" w:hAnsi="Arial Narrow" w:cs="Arial"/>
          <w:b/>
          <w:color w:val="000000"/>
          <w:sz w:val="22"/>
          <w:lang w:eastAsia="pt-BR"/>
        </w:rPr>
        <w:t xml:space="preserve"> A contagem de caracteres não inclui as referências bibliográficas.</w:t>
      </w:r>
    </w:p>
    <w:p w:rsidR="00FD7056" w:rsidRPr="009148A3" w:rsidRDefault="00FD7056" w:rsidP="00FD7056">
      <w:pPr>
        <w:tabs>
          <w:tab w:val="clear" w:pos="709"/>
        </w:tabs>
        <w:suppressAutoHyphens w:val="0"/>
        <w:autoSpaceDE w:val="0"/>
        <w:autoSpaceDN w:val="0"/>
        <w:adjustRightInd w:val="0"/>
        <w:spacing w:before="30" w:after="30"/>
        <w:ind w:firstLine="0"/>
        <w:rPr>
          <w:rFonts w:ascii="Arial Narrow" w:eastAsia="Times New Roman" w:hAnsi="Arial Narrow" w:cs="Arial"/>
          <w:b/>
          <w:color w:val="000000"/>
          <w:sz w:val="22"/>
          <w:lang w:eastAsia="pt-BR"/>
        </w:rPr>
      </w:pPr>
    </w:p>
    <w:p w:rsidR="00E35E5C" w:rsidRPr="009148A3" w:rsidRDefault="00FD7056" w:rsidP="00FD7056">
      <w:pPr>
        <w:tabs>
          <w:tab w:val="clear" w:pos="709"/>
        </w:tabs>
        <w:suppressAutoHyphens w:val="0"/>
        <w:autoSpaceDE w:val="0"/>
        <w:autoSpaceDN w:val="0"/>
        <w:adjustRightInd w:val="0"/>
        <w:spacing w:before="30" w:after="30"/>
        <w:ind w:firstLine="0"/>
        <w:rPr>
          <w:rFonts w:ascii="Arial Narrow" w:eastAsia="Times New Roman" w:hAnsi="Arial Narrow" w:cs="Arial"/>
          <w:color w:val="000000"/>
          <w:sz w:val="22"/>
          <w:lang w:eastAsia="pt-BR"/>
        </w:rPr>
      </w:pPr>
      <w:r w:rsidRPr="009148A3">
        <w:rPr>
          <w:rFonts w:ascii="Arial Narrow" w:eastAsia="Times New Roman" w:hAnsi="Arial Narrow" w:cs="Arial"/>
          <w:color w:val="000000"/>
          <w:sz w:val="22"/>
          <w:lang w:eastAsia="pt-BR"/>
        </w:rPr>
        <w:t xml:space="preserve">O texto deverá ser elaborado, usando, exclusivamente, a fonte </w:t>
      </w:r>
      <w:r w:rsidRPr="009148A3">
        <w:rPr>
          <w:rFonts w:ascii="Arial Narrow" w:eastAsia="Times New Roman" w:hAnsi="Arial Narrow" w:cs="Arial"/>
          <w:b/>
          <w:color w:val="000000"/>
          <w:sz w:val="22"/>
          <w:lang w:eastAsia="pt-BR"/>
        </w:rPr>
        <w:t xml:space="preserve">Arial </w:t>
      </w:r>
      <w:proofErr w:type="spellStart"/>
      <w:r w:rsidRPr="009148A3">
        <w:rPr>
          <w:rFonts w:ascii="Arial Narrow" w:eastAsia="Times New Roman" w:hAnsi="Arial Narrow" w:cs="Arial"/>
          <w:b/>
          <w:color w:val="000000"/>
          <w:sz w:val="22"/>
          <w:lang w:eastAsia="pt-BR"/>
        </w:rPr>
        <w:t>Narrow</w:t>
      </w:r>
      <w:proofErr w:type="spellEnd"/>
      <w:r w:rsidRPr="009148A3">
        <w:rPr>
          <w:rFonts w:ascii="Arial Narrow" w:eastAsia="Times New Roman" w:hAnsi="Arial Narrow" w:cs="Arial"/>
          <w:color w:val="000000"/>
          <w:sz w:val="22"/>
          <w:lang w:eastAsia="pt-BR"/>
        </w:rPr>
        <w:t xml:space="preserve">, em corpo 11, com espaçamento entre linhas simples, e </w:t>
      </w:r>
      <w:r w:rsidRPr="009148A3">
        <w:rPr>
          <w:rFonts w:ascii="Arial Narrow" w:eastAsia="Times New Roman" w:hAnsi="Arial Narrow" w:cs="Arial"/>
          <w:b/>
          <w:color w:val="000000"/>
          <w:sz w:val="22"/>
          <w:lang w:eastAsia="pt-BR"/>
        </w:rPr>
        <w:t>margens de 3 cm à esquerda e</w:t>
      </w:r>
      <w:r w:rsidRPr="009148A3">
        <w:rPr>
          <w:rFonts w:ascii="Arial Narrow" w:eastAsia="Times New Roman" w:hAnsi="Arial Narrow" w:cs="Arial"/>
          <w:color w:val="000000"/>
          <w:sz w:val="22"/>
          <w:lang w:eastAsia="pt-BR"/>
        </w:rPr>
        <w:t xml:space="preserve"> </w:t>
      </w:r>
      <w:r w:rsidRPr="009148A3">
        <w:rPr>
          <w:rFonts w:ascii="Arial Narrow" w:eastAsia="Times New Roman" w:hAnsi="Arial Narrow" w:cs="Arial"/>
          <w:b/>
          <w:color w:val="000000"/>
          <w:sz w:val="22"/>
          <w:lang w:eastAsia="pt-BR"/>
        </w:rPr>
        <w:t>superior e à 2cm à direita e inferior, em papel A4.</w:t>
      </w:r>
      <w:r w:rsidRPr="009148A3">
        <w:rPr>
          <w:rFonts w:ascii="Arial Narrow" w:eastAsia="Times New Roman" w:hAnsi="Arial Narrow" w:cs="Arial"/>
          <w:color w:val="000000"/>
          <w:sz w:val="22"/>
          <w:lang w:eastAsia="pt-BR"/>
        </w:rPr>
        <w:t xml:space="preserve"> </w:t>
      </w:r>
      <w:r w:rsidR="00E35E5C" w:rsidRPr="009148A3">
        <w:rPr>
          <w:rFonts w:ascii="Arial Narrow" w:eastAsia="Times New Roman" w:hAnsi="Arial Narrow" w:cs="Arial"/>
          <w:color w:val="000000"/>
          <w:sz w:val="22"/>
          <w:lang w:eastAsia="pt-BR"/>
        </w:rPr>
        <w:t>T</w:t>
      </w:r>
      <w:r w:rsidR="00E35E5C" w:rsidRPr="00825628">
        <w:rPr>
          <w:rFonts w:ascii="Arial Narrow" w:eastAsia="Times New Roman" w:hAnsi="Arial Narrow" w:cs="Arial"/>
          <w:color w:val="000000"/>
          <w:sz w:val="22"/>
          <w:lang w:eastAsia="pt-BR"/>
        </w:rPr>
        <w:t>abelas, figuras, gráficos ou imagens de qualquer gênero, caso sejam realmente necessários à compreensão do texto, devem vir em anexo, após as referências bibliográficas.</w:t>
      </w:r>
    </w:p>
    <w:p w:rsidR="00E35E5C" w:rsidRPr="009148A3" w:rsidRDefault="00E35E5C" w:rsidP="00FD7056">
      <w:pPr>
        <w:tabs>
          <w:tab w:val="clear" w:pos="709"/>
        </w:tabs>
        <w:suppressAutoHyphens w:val="0"/>
        <w:autoSpaceDE w:val="0"/>
        <w:autoSpaceDN w:val="0"/>
        <w:adjustRightInd w:val="0"/>
        <w:spacing w:before="30" w:after="30"/>
        <w:ind w:firstLine="0"/>
        <w:rPr>
          <w:rFonts w:ascii="Arial Narrow" w:hAnsi="Arial Narrow"/>
          <w:sz w:val="22"/>
        </w:rPr>
      </w:pPr>
    </w:p>
    <w:p w:rsidR="00FD7056" w:rsidRPr="009148A3" w:rsidRDefault="00FD7056" w:rsidP="00FD7056">
      <w:pPr>
        <w:tabs>
          <w:tab w:val="clear" w:pos="709"/>
        </w:tabs>
        <w:suppressAutoHyphens w:val="0"/>
        <w:autoSpaceDE w:val="0"/>
        <w:autoSpaceDN w:val="0"/>
        <w:adjustRightInd w:val="0"/>
        <w:spacing w:before="30" w:after="30"/>
        <w:ind w:firstLine="0"/>
        <w:rPr>
          <w:rFonts w:ascii="Arial Narrow" w:eastAsia="Times New Roman" w:hAnsi="Arial Narrow" w:cs="Arial"/>
          <w:color w:val="000000"/>
          <w:sz w:val="22"/>
          <w:lang w:eastAsia="pt-BR"/>
        </w:rPr>
      </w:pPr>
      <w:r w:rsidRPr="009148A3">
        <w:rPr>
          <w:rFonts w:ascii="Arial Narrow" w:eastAsia="Times New Roman" w:hAnsi="Arial Narrow" w:cs="Arial"/>
          <w:color w:val="000000"/>
          <w:sz w:val="22"/>
          <w:lang w:eastAsia="pt-BR"/>
        </w:rPr>
        <w:t>Para destaques, usar, apenas, o corpo itálico (grifo), excluindo-se totalmente o sublinhado e palavras em caixa alta (a não ser em siglas que não formem palavras, exemplo CNPq). As referências, assim como as citações, no corpo do texto, devem seguir as normas da Associação Brasileira de Normas Técnicas NBR 6023 (</w:t>
      </w:r>
      <w:hyperlink r:id="rId6" w:history="1">
        <w:r w:rsidR="009E1F21" w:rsidRPr="007B4AE7">
          <w:rPr>
            <w:rStyle w:val="Hyperlink"/>
            <w:rFonts w:ascii="Arial Narrow" w:eastAsia="Times New Roman" w:hAnsi="Arial Narrow" w:cs="Arial"/>
            <w:sz w:val="22"/>
            <w:lang w:eastAsia="pt-BR"/>
          </w:rPr>
          <w:t>https://goo.gl/GxCBgZ</w:t>
        </w:r>
      </w:hyperlink>
      <w:r w:rsidR="009E1F21">
        <w:rPr>
          <w:rFonts w:ascii="Arial Narrow" w:eastAsia="Times New Roman" w:hAnsi="Arial Narrow" w:cs="Arial"/>
          <w:color w:val="000000"/>
          <w:sz w:val="22"/>
          <w:lang w:eastAsia="pt-BR"/>
        </w:rPr>
        <w:t xml:space="preserve"> </w:t>
      </w:r>
      <w:r w:rsidRPr="009148A3">
        <w:rPr>
          <w:rFonts w:ascii="Arial Narrow" w:eastAsia="Times New Roman" w:hAnsi="Arial Narrow" w:cs="Arial"/>
          <w:color w:val="000000"/>
          <w:sz w:val="22"/>
          <w:lang w:eastAsia="pt-BR"/>
        </w:rPr>
        <w:t>) e NBR 10520 (</w:t>
      </w:r>
      <w:hyperlink r:id="rId7" w:history="1">
        <w:r w:rsidRPr="009148A3">
          <w:rPr>
            <w:rStyle w:val="Hyperlink"/>
            <w:rFonts w:ascii="Arial Narrow" w:eastAsia="Times New Roman" w:hAnsi="Arial Narrow" w:cs="Arial"/>
            <w:sz w:val="22"/>
            <w:lang w:eastAsia="pt-BR"/>
          </w:rPr>
          <w:t>https://goo.gl/hKumna</w:t>
        </w:r>
      </w:hyperlink>
      <w:r w:rsidRPr="009148A3">
        <w:rPr>
          <w:rFonts w:ascii="Arial Narrow" w:eastAsia="Times New Roman" w:hAnsi="Arial Narrow" w:cs="Arial"/>
          <w:color w:val="000000"/>
          <w:sz w:val="22"/>
          <w:lang w:eastAsia="pt-BR"/>
        </w:rPr>
        <w:t>).</w:t>
      </w:r>
    </w:p>
    <w:p w:rsidR="00FD7056" w:rsidRPr="009148A3" w:rsidRDefault="00FD7056" w:rsidP="00FD7056">
      <w:pPr>
        <w:tabs>
          <w:tab w:val="clear" w:pos="709"/>
        </w:tabs>
        <w:suppressAutoHyphens w:val="0"/>
        <w:autoSpaceDE w:val="0"/>
        <w:autoSpaceDN w:val="0"/>
        <w:adjustRightInd w:val="0"/>
        <w:spacing w:before="30" w:after="30"/>
        <w:ind w:firstLine="0"/>
        <w:rPr>
          <w:rFonts w:ascii="Arial Narrow" w:eastAsia="Times New Roman" w:hAnsi="Arial Narrow" w:cs="Arial"/>
          <w:color w:val="000000"/>
          <w:sz w:val="22"/>
          <w:lang w:eastAsia="pt-BR"/>
        </w:rPr>
      </w:pPr>
    </w:p>
    <w:p w:rsidR="00FD7056" w:rsidRPr="009148A3" w:rsidRDefault="00FD7056" w:rsidP="00FD7056">
      <w:pPr>
        <w:tabs>
          <w:tab w:val="clear" w:pos="709"/>
        </w:tabs>
        <w:suppressAutoHyphens w:val="0"/>
        <w:autoSpaceDE w:val="0"/>
        <w:autoSpaceDN w:val="0"/>
        <w:adjustRightInd w:val="0"/>
        <w:spacing w:before="30" w:after="30"/>
        <w:ind w:firstLine="0"/>
        <w:jc w:val="left"/>
        <w:rPr>
          <w:rFonts w:ascii="Arial Narrow" w:hAnsi="Arial Narrow"/>
          <w:sz w:val="22"/>
        </w:rPr>
      </w:pPr>
      <w:r w:rsidRPr="009148A3">
        <w:rPr>
          <w:rFonts w:ascii="Arial Narrow" w:hAnsi="Arial Narrow"/>
          <w:b/>
          <w:sz w:val="22"/>
        </w:rPr>
        <w:t>Notas:</w:t>
      </w:r>
      <w:r w:rsidRPr="009148A3">
        <w:rPr>
          <w:rFonts w:ascii="Arial Narrow" w:hAnsi="Arial Narrow"/>
          <w:sz w:val="22"/>
        </w:rPr>
        <w:t xml:space="preserve"> as notas explicativas devem</w:t>
      </w:r>
      <w:r w:rsidR="00825628">
        <w:rPr>
          <w:rFonts w:ascii="Arial Narrow" w:hAnsi="Arial Narrow"/>
          <w:sz w:val="22"/>
        </w:rPr>
        <w:t xml:space="preserve"> ser</w:t>
      </w:r>
      <w:r w:rsidRPr="009148A3">
        <w:rPr>
          <w:rFonts w:ascii="Arial Narrow" w:hAnsi="Arial Narrow"/>
          <w:sz w:val="22"/>
        </w:rPr>
        <w:t xml:space="preserve"> utilizadas somente se forem indispensáveis, e deverão vir sempre ao final do texto, utilizando o mesmo tipo de letra deste (Arial </w:t>
      </w:r>
      <w:proofErr w:type="spellStart"/>
      <w:r w:rsidRPr="009148A3">
        <w:rPr>
          <w:rFonts w:ascii="Arial Narrow" w:hAnsi="Arial Narrow"/>
          <w:sz w:val="22"/>
        </w:rPr>
        <w:t>Narrow</w:t>
      </w:r>
      <w:proofErr w:type="spellEnd"/>
      <w:r w:rsidRPr="009148A3">
        <w:rPr>
          <w:rFonts w:ascii="Arial Narrow" w:hAnsi="Arial Narrow"/>
          <w:sz w:val="22"/>
        </w:rPr>
        <w:t>) no tamanho 9.</w:t>
      </w:r>
    </w:p>
    <w:p w:rsidR="00FD7056" w:rsidRPr="009148A3" w:rsidRDefault="00FD7056" w:rsidP="00FD7056">
      <w:pPr>
        <w:tabs>
          <w:tab w:val="clear" w:pos="709"/>
        </w:tabs>
        <w:suppressAutoHyphens w:val="0"/>
        <w:autoSpaceDE w:val="0"/>
        <w:autoSpaceDN w:val="0"/>
        <w:adjustRightInd w:val="0"/>
        <w:spacing w:before="30" w:after="30"/>
        <w:ind w:firstLine="0"/>
        <w:jc w:val="left"/>
        <w:rPr>
          <w:rFonts w:ascii="Arial Narrow" w:eastAsia="Times New Roman" w:hAnsi="Arial Narrow" w:cs="Arial"/>
          <w:b/>
          <w:color w:val="000000"/>
          <w:sz w:val="22"/>
          <w:lang w:eastAsia="pt-BR"/>
        </w:rPr>
      </w:pPr>
    </w:p>
    <w:p w:rsidR="00FD7056" w:rsidRPr="0014489D" w:rsidRDefault="00FD7056" w:rsidP="00FD7056">
      <w:pPr>
        <w:tabs>
          <w:tab w:val="clear" w:pos="709"/>
        </w:tabs>
        <w:suppressAutoHyphens w:val="0"/>
        <w:autoSpaceDE w:val="0"/>
        <w:autoSpaceDN w:val="0"/>
        <w:adjustRightInd w:val="0"/>
        <w:spacing w:before="30" w:after="30"/>
        <w:ind w:firstLine="0"/>
        <w:jc w:val="left"/>
        <w:rPr>
          <w:rFonts w:ascii="Arial Narrow" w:eastAsia="Times New Roman" w:hAnsi="Arial Narrow" w:cs="Arial"/>
          <w:b/>
          <w:color w:val="000000"/>
          <w:sz w:val="22"/>
          <w:lang w:eastAsia="pt-BR"/>
        </w:rPr>
      </w:pPr>
      <w:r w:rsidRPr="009148A3">
        <w:rPr>
          <w:rFonts w:ascii="Arial Narrow" w:eastAsia="Times New Roman" w:hAnsi="Arial Narrow" w:cs="Arial"/>
          <w:b/>
          <w:color w:val="000000"/>
          <w:sz w:val="22"/>
          <w:lang w:eastAsia="pt-BR"/>
        </w:rPr>
        <w:t>Palavras-Chaves</w:t>
      </w:r>
    </w:p>
    <w:p w:rsidR="00FD7056" w:rsidRPr="0092258E" w:rsidRDefault="00FD7056" w:rsidP="00FD7056">
      <w:pPr>
        <w:tabs>
          <w:tab w:val="clear" w:pos="709"/>
        </w:tabs>
        <w:suppressAutoHyphens w:val="0"/>
        <w:autoSpaceDE w:val="0"/>
        <w:autoSpaceDN w:val="0"/>
        <w:adjustRightInd w:val="0"/>
        <w:spacing w:before="30" w:after="30"/>
        <w:ind w:firstLine="0"/>
        <w:rPr>
          <w:rFonts w:ascii="Arial Narrow" w:eastAsia="Times New Roman" w:hAnsi="Arial Narrow" w:cs="Arial"/>
          <w:color w:val="000000"/>
          <w:sz w:val="22"/>
          <w:lang w:eastAsia="pt-BR"/>
        </w:rPr>
      </w:pPr>
      <w:r w:rsidRPr="0092258E">
        <w:rPr>
          <w:rFonts w:ascii="Arial Narrow" w:hAnsi="Arial Narrow"/>
          <w:sz w:val="22"/>
        </w:rPr>
        <w:t xml:space="preserve">Logo após as Considerações Finais e duas linhas (espaço), seguindo-se à expressão </w:t>
      </w:r>
      <w:r w:rsidRPr="0092258E">
        <w:rPr>
          <w:rFonts w:ascii="Arial Narrow" w:eastAsia="Times New Roman" w:hAnsi="Arial Narrow" w:cs="Arial"/>
          <w:color w:val="000000"/>
          <w:sz w:val="22"/>
          <w:lang w:eastAsia="pt-BR"/>
        </w:rPr>
        <w:t>“palavras-chaves”</w:t>
      </w:r>
      <w:r>
        <w:rPr>
          <w:rFonts w:ascii="Arial Narrow" w:eastAsia="Times New Roman" w:hAnsi="Arial Narrow" w:cs="Arial"/>
          <w:color w:val="000000"/>
          <w:sz w:val="22"/>
          <w:lang w:eastAsia="pt-BR"/>
        </w:rPr>
        <w:t>, em sequ</w:t>
      </w:r>
      <w:r w:rsidRPr="0092258E">
        <w:rPr>
          <w:rFonts w:ascii="Arial Narrow" w:eastAsia="Times New Roman" w:hAnsi="Arial Narrow" w:cs="Arial"/>
          <w:color w:val="000000"/>
          <w:sz w:val="22"/>
          <w:lang w:eastAsia="pt-BR"/>
        </w:rPr>
        <w:t>ência, na mesma linha, podendo ter o mínim</w:t>
      </w:r>
      <w:bookmarkStart w:id="0" w:name="_GoBack"/>
      <w:bookmarkEnd w:id="0"/>
      <w:r w:rsidRPr="0092258E">
        <w:rPr>
          <w:rFonts w:ascii="Arial Narrow" w:eastAsia="Times New Roman" w:hAnsi="Arial Narrow" w:cs="Arial"/>
          <w:color w:val="000000"/>
          <w:sz w:val="22"/>
          <w:lang w:eastAsia="pt-BR"/>
        </w:rPr>
        <w:t xml:space="preserve">o de 3 (três) e o máximo de 5 (cinco) palavras-chaves, separadas por ; (ponto e vírgula). Usar fonte </w:t>
      </w:r>
      <w:r w:rsidRPr="0092258E">
        <w:rPr>
          <w:rFonts w:ascii="Arial Narrow" w:eastAsia="Times New Roman" w:hAnsi="Arial Narrow" w:cs="Arial"/>
          <w:b/>
          <w:color w:val="000000"/>
          <w:sz w:val="22"/>
          <w:lang w:eastAsia="pt-BR"/>
        </w:rPr>
        <w:t xml:space="preserve">Arial </w:t>
      </w:r>
      <w:proofErr w:type="spellStart"/>
      <w:r w:rsidRPr="0092258E">
        <w:rPr>
          <w:rFonts w:ascii="Arial Narrow" w:eastAsia="Times New Roman" w:hAnsi="Arial Narrow" w:cs="Arial"/>
          <w:b/>
          <w:color w:val="000000"/>
          <w:sz w:val="22"/>
          <w:lang w:eastAsia="pt-BR"/>
        </w:rPr>
        <w:t>Narrow</w:t>
      </w:r>
      <w:proofErr w:type="spellEnd"/>
      <w:r w:rsidRPr="0092258E">
        <w:rPr>
          <w:rFonts w:ascii="Arial Narrow" w:eastAsia="Times New Roman" w:hAnsi="Arial Narrow" w:cs="Arial"/>
          <w:color w:val="000000"/>
          <w:sz w:val="22"/>
          <w:lang w:eastAsia="pt-BR"/>
        </w:rPr>
        <w:t>, em corpo 11.</w:t>
      </w:r>
    </w:p>
    <w:p w:rsidR="00FD7056" w:rsidRPr="0014489D" w:rsidRDefault="00FD7056" w:rsidP="00FD7056">
      <w:pPr>
        <w:tabs>
          <w:tab w:val="clear" w:pos="709"/>
        </w:tabs>
        <w:suppressAutoHyphens w:val="0"/>
        <w:autoSpaceDE w:val="0"/>
        <w:autoSpaceDN w:val="0"/>
        <w:adjustRightInd w:val="0"/>
        <w:spacing w:before="30" w:after="30"/>
        <w:ind w:firstLine="0"/>
        <w:jc w:val="left"/>
        <w:rPr>
          <w:rFonts w:ascii="Arial Narrow" w:eastAsia="Times New Roman" w:hAnsi="Arial Narrow" w:cs="Arial"/>
          <w:color w:val="000000"/>
          <w:sz w:val="22"/>
          <w:lang w:eastAsia="pt-BR"/>
        </w:rPr>
      </w:pPr>
    </w:p>
    <w:p w:rsidR="00FD7056" w:rsidRPr="00C3456C" w:rsidRDefault="00FD7056" w:rsidP="00FD7056">
      <w:pPr>
        <w:tabs>
          <w:tab w:val="clear" w:pos="709"/>
        </w:tabs>
        <w:suppressAutoHyphens w:val="0"/>
        <w:autoSpaceDE w:val="0"/>
        <w:autoSpaceDN w:val="0"/>
        <w:adjustRightInd w:val="0"/>
        <w:spacing w:before="30" w:after="30"/>
        <w:ind w:firstLine="0"/>
        <w:rPr>
          <w:rFonts w:ascii="Arial Narrow" w:eastAsia="Times New Roman" w:hAnsi="Arial Narrow" w:cs="Arial"/>
          <w:b/>
          <w:color w:val="000000"/>
          <w:sz w:val="22"/>
          <w:highlight w:val="lightGray"/>
          <w:lang w:eastAsia="pt-BR"/>
        </w:rPr>
      </w:pPr>
      <w:r w:rsidRPr="00C3456C">
        <w:rPr>
          <w:rFonts w:ascii="Arial Narrow" w:eastAsia="Times New Roman" w:hAnsi="Arial Narrow" w:cs="Arial"/>
          <w:b/>
          <w:color w:val="000000"/>
          <w:sz w:val="22"/>
          <w:highlight w:val="lightGray"/>
          <w:lang w:eastAsia="pt-BR"/>
        </w:rPr>
        <w:t xml:space="preserve">→ Antes de serem encaminhados a Comissão </w:t>
      </w:r>
      <w:r w:rsidR="00825628">
        <w:rPr>
          <w:rFonts w:ascii="Arial Narrow" w:eastAsia="Times New Roman" w:hAnsi="Arial Narrow" w:cs="Arial"/>
          <w:b/>
          <w:color w:val="000000"/>
          <w:sz w:val="22"/>
          <w:highlight w:val="lightGray"/>
          <w:lang w:eastAsia="pt-BR"/>
        </w:rPr>
        <w:t>Científica</w:t>
      </w:r>
      <w:r w:rsidRPr="00C3456C">
        <w:rPr>
          <w:rFonts w:ascii="Arial Narrow" w:eastAsia="Times New Roman" w:hAnsi="Arial Narrow" w:cs="Arial"/>
          <w:b/>
          <w:color w:val="000000"/>
          <w:sz w:val="22"/>
          <w:highlight w:val="lightGray"/>
          <w:lang w:eastAsia="pt-BR"/>
        </w:rPr>
        <w:t>, os trabalhos devem ser revisados linguisticamente.</w:t>
      </w:r>
    </w:p>
    <w:p w:rsidR="001C3703" w:rsidRDefault="001C3703"/>
    <w:sectPr w:rsidR="001C3703" w:rsidSect="00D143D1">
      <w:headerReference w:type="even" r:id="rId8"/>
      <w:headerReference w:type="default" r:id="rId9"/>
      <w:headerReference w:type="first" r:id="rId10"/>
      <w:footnotePr>
        <w:pos w:val="beneathText"/>
      </w:footnotePr>
      <w:pgSz w:w="11905" w:h="16837"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96E" w:rsidRDefault="00C7296E" w:rsidP="00FD7056">
      <w:r>
        <w:separator/>
      </w:r>
    </w:p>
  </w:endnote>
  <w:endnote w:type="continuationSeparator" w:id="0">
    <w:p w:rsidR="00C7296E" w:rsidRDefault="00C7296E" w:rsidP="00FD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96E" w:rsidRDefault="00C7296E" w:rsidP="00FD7056">
      <w:r>
        <w:separator/>
      </w:r>
    </w:p>
  </w:footnote>
  <w:footnote w:type="continuationSeparator" w:id="0">
    <w:p w:rsidR="00C7296E" w:rsidRDefault="00C7296E" w:rsidP="00FD7056">
      <w:r>
        <w:continuationSeparator/>
      </w:r>
    </w:p>
  </w:footnote>
  <w:footnote w:id="1">
    <w:p w:rsidR="00FD7056" w:rsidRPr="0092258E" w:rsidRDefault="00FD7056" w:rsidP="00FD7056">
      <w:pPr>
        <w:tabs>
          <w:tab w:val="clear" w:pos="709"/>
        </w:tabs>
        <w:suppressAutoHyphens w:val="0"/>
        <w:autoSpaceDE w:val="0"/>
        <w:autoSpaceDN w:val="0"/>
        <w:adjustRightInd w:val="0"/>
        <w:spacing w:before="30" w:after="30"/>
        <w:ind w:firstLine="0"/>
        <w:jc w:val="left"/>
        <w:rPr>
          <w:rFonts w:ascii="Arial Narrow" w:eastAsia="Times New Roman" w:hAnsi="Arial Narrow" w:cs="Arial"/>
          <w:color w:val="000000"/>
          <w:sz w:val="22"/>
          <w:lang w:eastAsia="pt-BR"/>
        </w:rPr>
      </w:pPr>
      <w:r w:rsidRPr="0092258E">
        <w:rPr>
          <w:rStyle w:val="Refdenotaderodap"/>
          <w:rFonts w:ascii="Arial Narrow" w:hAnsi="Arial Narrow"/>
          <w:sz w:val="22"/>
        </w:rPr>
        <w:footnoteRef/>
      </w:r>
      <w:r w:rsidRPr="0092258E">
        <w:rPr>
          <w:rFonts w:ascii="Arial Narrow" w:hAnsi="Arial Narrow"/>
          <w:sz w:val="22"/>
        </w:rPr>
        <w:t xml:space="preserve"> </w:t>
      </w:r>
      <w:r w:rsidRPr="0092258E">
        <w:rPr>
          <w:rFonts w:ascii="Arial Narrow" w:eastAsia="Times New Roman" w:hAnsi="Arial Narrow" w:cs="Arial"/>
          <w:color w:val="000000"/>
          <w:sz w:val="22"/>
          <w:lang w:eastAsia="pt-BR"/>
        </w:rPr>
        <w:t>Inserir currículo(s) mínimo(s) acadêmicos do(s) autor(es), em até cinco linhas, cada, incluindo o(s) respectivo(s) endereço(s) eletrônico(s).</w:t>
      </w:r>
    </w:p>
    <w:p w:rsidR="00FD7056" w:rsidRDefault="00FD7056" w:rsidP="00FD7056">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65D" w:rsidRDefault="009013F9" w:rsidP="00ED649D">
    <w:pPr>
      <w:pStyle w:val="Cabealho"/>
      <w:framePr w:wrap="around" w:vAnchor="text" w:hAnchor="margin" w:xAlign="right" w:y="1"/>
      <w:rPr>
        <w:ins w:id="1" w:author="Usuario" w:date="2010-09-30T17:54:00Z"/>
        <w:rStyle w:val="Nmerodepgina"/>
      </w:rPr>
    </w:pPr>
    <w:ins w:id="2" w:author="Usuario" w:date="2010-09-30T17:54:00Z">
      <w:r>
        <w:rPr>
          <w:rStyle w:val="Nmerodepgina"/>
        </w:rPr>
        <w:fldChar w:fldCharType="begin"/>
      </w:r>
      <w:r w:rsidR="00FD7056">
        <w:rPr>
          <w:rStyle w:val="Nmerodepgina"/>
        </w:rPr>
        <w:instrText xml:space="preserve">PAGE  </w:instrText>
      </w:r>
      <w:r>
        <w:rPr>
          <w:rStyle w:val="Nmerodepgina"/>
        </w:rPr>
        <w:fldChar w:fldCharType="end"/>
      </w:r>
    </w:ins>
  </w:p>
  <w:p w:rsidR="009D2BE6" w:rsidRDefault="009D2BE6" w:rsidP="009D2BE6">
    <w:pPr>
      <w:pStyle w:val="Cabealho"/>
      <w:ind w:right="360"/>
      <w:pPrChange w:id="3" w:author="Usuario" w:date="2010-09-30T17:54:00Z">
        <w:pPr>
          <w:pStyle w:val="Cabealho"/>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65D" w:rsidRDefault="009013F9" w:rsidP="00ED649D">
    <w:pPr>
      <w:pStyle w:val="Cabealho"/>
      <w:framePr w:wrap="around" w:vAnchor="text" w:hAnchor="margin" w:xAlign="right" w:y="1"/>
      <w:rPr>
        <w:ins w:id="4" w:author="Usuario" w:date="2010-09-30T17:54:00Z"/>
        <w:rStyle w:val="Nmerodepgina"/>
      </w:rPr>
    </w:pPr>
    <w:ins w:id="5" w:author="Usuario" w:date="2010-09-30T17:54:00Z">
      <w:r>
        <w:rPr>
          <w:rStyle w:val="Nmerodepgina"/>
        </w:rPr>
        <w:fldChar w:fldCharType="begin"/>
      </w:r>
      <w:r w:rsidR="00FD7056">
        <w:rPr>
          <w:rStyle w:val="Nmerodepgina"/>
        </w:rPr>
        <w:instrText xml:space="preserve">PAGE  </w:instrText>
      </w:r>
    </w:ins>
    <w:r>
      <w:rPr>
        <w:rStyle w:val="Nmerodepgina"/>
      </w:rPr>
      <w:fldChar w:fldCharType="separate"/>
    </w:r>
    <w:r w:rsidR="00FD7056">
      <w:rPr>
        <w:rStyle w:val="Nmerodepgina"/>
        <w:noProof/>
      </w:rPr>
      <w:t>2</w:t>
    </w:r>
    <w:ins w:id="6" w:author="Usuario" w:date="2010-09-30T17:54:00Z">
      <w:r>
        <w:rPr>
          <w:rStyle w:val="Nmerodepgina"/>
        </w:rPr>
        <w:fldChar w:fldCharType="end"/>
      </w:r>
    </w:ins>
  </w:p>
  <w:p w:rsidR="004B165D" w:rsidRDefault="00C7296E" w:rsidP="00CA723A">
    <w:pPr>
      <w:pStyle w:val="Cabealh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95" w:type="dxa"/>
      <w:tblLook w:val="01E0" w:firstRow="1" w:lastRow="1" w:firstColumn="1" w:lastColumn="1" w:noHBand="0" w:noVBand="0"/>
    </w:tblPr>
    <w:tblGrid>
      <w:gridCol w:w="2406"/>
      <w:gridCol w:w="3949"/>
      <w:gridCol w:w="2040"/>
    </w:tblGrid>
    <w:tr w:rsidR="004B165D" w:rsidRPr="00B86209" w:rsidTr="00AC67EF">
      <w:tc>
        <w:tcPr>
          <w:tcW w:w="2391" w:type="dxa"/>
        </w:tcPr>
        <w:p w:rsidR="004B165D" w:rsidRPr="00B86209" w:rsidRDefault="00FD7056" w:rsidP="00B86209">
          <w:pPr>
            <w:autoSpaceDE w:val="0"/>
            <w:autoSpaceDN w:val="0"/>
            <w:adjustRightInd w:val="0"/>
            <w:ind w:firstLine="0"/>
            <w:jc w:val="center"/>
            <w:rPr>
              <w:rFonts w:cs="Arial"/>
              <w:b/>
              <w:bCs/>
              <w:smallCaps/>
              <w:color w:val="000000"/>
            </w:rPr>
          </w:pPr>
          <w:r>
            <w:rPr>
              <w:rFonts w:cs="Arial"/>
              <w:noProof/>
              <w:szCs w:val="20"/>
              <w:lang w:eastAsia="pt-BR"/>
            </w:rPr>
            <w:t>‘</w:t>
          </w:r>
          <w:r w:rsidR="00765F7B">
            <w:rPr>
              <w:rFonts w:cs="Arial"/>
              <w:noProof/>
              <w:szCs w:val="20"/>
              <w:lang w:eastAsia="pt-BR"/>
            </w:rPr>
            <w:drawing>
              <wp:inline distT="0" distB="0" distL="0" distR="0">
                <wp:extent cx="1381125" cy="676275"/>
                <wp:effectExtent l="0" t="0" r="9525" b="9525"/>
                <wp:docPr id="3" name="il_fi" descr="logo_uf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logo_ufj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676275"/>
                        </a:xfrm>
                        <a:prstGeom prst="rect">
                          <a:avLst/>
                        </a:prstGeom>
                        <a:noFill/>
                        <a:ln>
                          <a:noFill/>
                        </a:ln>
                      </pic:spPr>
                    </pic:pic>
                  </a:graphicData>
                </a:graphic>
              </wp:inline>
            </w:drawing>
          </w:r>
        </w:p>
      </w:tc>
      <w:tc>
        <w:tcPr>
          <w:tcW w:w="3960" w:type="dxa"/>
        </w:tcPr>
        <w:p w:rsidR="004B165D" w:rsidRPr="001B05D1" w:rsidRDefault="00FD7056" w:rsidP="0014489D">
          <w:pPr>
            <w:autoSpaceDE w:val="0"/>
            <w:autoSpaceDN w:val="0"/>
            <w:adjustRightInd w:val="0"/>
            <w:ind w:firstLine="0"/>
            <w:jc w:val="center"/>
            <w:rPr>
              <w:rFonts w:ascii="Arial Narrow" w:hAnsi="Arial Narrow" w:cs="Arial"/>
              <w:color w:val="000000"/>
              <w:sz w:val="48"/>
              <w:szCs w:val="32"/>
              <w:vertAlign w:val="superscript"/>
            </w:rPr>
          </w:pPr>
          <w:r w:rsidRPr="001B05D1">
            <w:rPr>
              <w:rFonts w:ascii="Arial Narrow" w:hAnsi="Arial Narrow" w:cs="Arial"/>
              <w:b/>
              <w:bCs/>
              <w:smallCaps/>
              <w:color w:val="000000"/>
              <w:sz w:val="48"/>
              <w:szCs w:val="32"/>
              <w:vertAlign w:val="superscript"/>
            </w:rPr>
            <w:t>1</w:t>
          </w:r>
          <w:r w:rsidR="00825628" w:rsidRPr="001B05D1">
            <w:rPr>
              <w:rFonts w:ascii="Arial Narrow" w:hAnsi="Arial Narrow" w:cs="Arial"/>
              <w:b/>
              <w:bCs/>
              <w:smallCaps/>
              <w:color w:val="000000"/>
              <w:sz w:val="48"/>
              <w:szCs w:val="32"/>
              <w:vertAlign w:val="superscript"/>
            </w:rPr>
            <w:t>1</w:t>
          </w:r>
          <w:r w:rsidRPr="001B05D1">
            <w:rPr>
              <w:rFonts w:ascii="Arial Narrow" w:hAnsi="Arial Narrow" w:cs="Arial"/>
              <w:b/>
              <w:bCs/>
              <w:smallCaps/>
              <w:color w:val="000000"/>
              <w:sz w:val="48"/>
              <w:szCs w:val="32"/>
              <w:vertAlign w:val="superscript"/>
            </w:rPr>
            <w:t>ª Semana do Turismo – UFJF</w:t>
          </w:r>
        </w:p>
        <w:p w:rsidR="004B165D" w:rsidRPr="00F73545" w:rsidRDefault="00825628" w:rsidP="00F73545">
          <w:pPr>
            <w:autoSpaceDE w:val="0"/>
            <w:autoSpaceDN w:val="0"/>
            <w:adjustRightInd w:val="0"/>
            <w:ind w:firstLine="0"/>
            <w:jc w:val="center"/>
            <w:rPr>
              <w:rFonts w:ascii="Arial Narrow" w:hAnsi="Arial Narrow" w:cs="Arial"/>
              <w:b/>
              <w:bCs/>
              <w:smallCaps/>
              <w:color w:val="000000"/>
              <w:sz w:val="32"/>
              <w:szCs w:val="32"/>
              <w:vertAlign w:val="superscript"/>
            </w:rPr>
          </w:pPr>
          <w:r w:rsidRPr="001B05D1">
            <w:rPr>
              <w:rFonts w:ascii="Arial Narrow" w:hAnsi="Arial Narrow" w:cs="Arial"/>
              <w:b/>
              <w:bCs/>
              <w:smallCaps/>
              <w:color w:val="000000"/>
              <w:sz w:val="48"/>
              <w:szCs w:val="32"/>
              <w:vertAlign w:val="superscript"/>
            </w:rPr>
            <w:t>9</w:t>
          </w:r>
          <w:r w:rsidR="00FD7056" w:rsidRPr="001B05D1">
            <w:rPr>
              <w:rFonts w:ascii="Arial Narrow" w:hAnsi="Arial Narrow" w:cs="Arial"/>
              <w:b/>
              <w:bCs/>
              <w:smallCaps/>
              <w:color w:val="000000"/>
              <w:sz w:val="48"/>
              <w:szCs w:val="32"/>
              <w:vertAlign w:val="superscript"/>
            </w:rPr>
            <w:t xml:space="preserve"> ª Mostra Acadêmica</w:t>
          </w:r>
        </w:p>
      </w:tc>
      <w:tc>
        <w:tcPr>
          <w:tcW w:w="2044" w:type="dxa"/>
        </w:tcPr>
        <w:p w:rsidR="004B165D" w:rsidRPr="00B86209" w:rsidRDefault="00765F7B" w:rsidP="00B86209">
          <w:pPr>
            <w:autoSpaceDE w:val="0"/>
            <w:autoSpaceDN w:val="0"/>
            <w:adjustRightInd w:val="0"/>
            <w:ind w:firstLine="0"/>
            <w:jc w:val="center"/>
            <w:rPr>
              <w:rFonts w:cs="Arial"/>
              <w:b/>
              <w:bCs/>
              <w:smallCaps/>
              <w:color w:val="000000"/>
            </w:rPr>
          </w:pPr>
          <w:r>
            <w:rPr>
              <w:rFonts w:cs="Arial"/>
              <w:noProof/>
              <w:szCs w:val="20"/>
              <w:lang w:eastAsia="pt-BR"/>
            </w:rPr>
            <w:drawing>
              <wp:inline distT="0" distB="0" distL="0" distR="0">
                <wp:extent cx="523875" cy="752475"/>
                <wp:effectExtent l="0" t="0" r="9525" b="9525"/>
                <wp:docPr id="2" name="Imagem 2" descr="logo+tu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urism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752475"/>
                        </a:xfrm>
                        <a:prstGeom prst="rect">
                          <a:avLst/>
                        </a:prstGeom>
                        <a:noFill/>
                        <a:ln>
                          <a:noFill/>
                        </a:ln>
                      </pic:spPr>
                    </pic:pic>
                  </a:graphicData>
                </a:graphic>
              </wp:inline>
            </w:drawing>
          </w:r>
        </w:p>
      </w:tc>
    </w:tr>
  </w:tbl>
  <w:p w:rsidR="004B165D" w:rsidRDefault="00C7296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D7056"/>
    <w:rsid w:val="0019722A"/>
    <w:rsid w:val="001B04CB"/>
    <w:rsid w:val="001B05D1"/>
    <w:rsid w:val="001C3703"/>
    <w:rsid w:val="001F1B16"/>
    <w:rsid w:val="003463E0"/>
    <w:rsid w:val="005C21F7"/>
    <w:rsid w:val="00765F7B"/>
    <w:rsid w:val="008143DF"/>
    <w:rsid w:val="00825628"/>
    <w:rsid w:val="009013F9"/>
    <w:rsid w:val="009148A3"/>
    <w:rsid w:val="0094094F"/>
    <w:rsid w:val="00970707"/>
    <w:rsid w:val="009A3A84"/>
    <w:rsid w:val="009D2BE6"/>
    <w:rsid w:val="009E1F21"/>
    <w:rsid w:val="00A335F9"/>
    <w:rsid w:val="00AC040E"/>
    <w:rsid w:val="00B072B1"/>
    <w:rsid w:val="00B12838"/>
    <w:rsid w:val="00B44B14"/>
    <w:rsid w:val="00C3456C"/>
    <w:rsid w:val="00C7296E"/>
    <w:rsid w:val="00C95D00"/>
    <w:rsid w:val="00D62AE9"/>
    <w:rsid w:val="00E35E5C"/>
    <w:rsid w:val="00EC7E4C"/>
    <w:rsid w:val="00F73545"/>
    <w:rsid w:val="00F84026"/>
    <w:rsid w:val="00FD705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A2419A"/>
  <w15:docId w15:val="{67E55D75-EB35-4DEE-8897-C0DA6EEE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056"/>
    <w:pPr>
      <w:tabs>
        <w:tab w:val="left" w:pos="709"/>
      </w:tabs>
      <w:suppressAutoHyphens/>
      <w:ind w:firstLine="709"/>
      <w:jc w:val="both"/>
    </w:pPr>
    <w:rPr>
      <w:rFonts w:ascii="Arial" w:eastAsia="Calibri" w:hAnsi="Arial" w:cs="Calibri"/>
      <w:sz w:val="20"/>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FD7056"/>
    <w:rPr>
      <w:color w:val="0000FF"/>
      <w:u w:val="single"/>
    </w:rPr>
  </w:style>
  <w:style w:type="paragraph" w:styleId="PargrafodaLista">
    <w:name w:val="List Paragraph"/>
    <w:basedOn w:val="Normal"/>
    <w:qFormat/>
    <w:rsid w:val="00FD7056"/>
    <w:pPr>
      <w:spacing w:line="360" w:lineRule="auto"/>
      <w:ind w:left="720"/>
    </w:pPr>
  </w:style>
  <w:style w:type="paragraph" w:styleId="Cabealho">
    <w:name w:val="header"/>
    <w:basedOn w:val="Normal"/>
    <w:link w:val="CabealhoChar"/>
    <w:rsid w:val="00FD7056"/>
    <w:pPr>
      <w:tabs>
        <w:tab w:val="clear" w:pos="709"/>
        <w:tab w:val="center" w:pos="4252"/>
        <w:tab w:val="right" w:pos="8504"/>
      </w:tabs>
    </w:pPr>
  </w:style>
  <w:style w:type="character" w:customStyle="1" w:styleId="CabealhoChar">
    <w:name w:val="Cabeçalho Char"/>
    <w:basedOn w:val="Fontepargpadro"/>
    <w:link w:val="Cabealho"/>
    <w:rsid w:val="00FD7056"/>
    <w:rPr>
      <w:rFonts w:ascii="Arial" w:eastAsia="Calibri" w:hAnsi="Arial" w:cs="Calibri"/>
      <w:sz w:val="20"/>
      <w:szCs w:val="22"/>
      <w:lang w:eastAsia="ar-SA"/>
    </w:rPr>
  </w:style>
  <w:style w:type="character" w:styleId="Refdecomentrio">
    <w:name w:val="annotation reference"/>
    <w:semiHidden/>
    <w:rsid w:val="00FD7056"/>
    <w:rPr>
      <w:sz w:val="16"/>
      <w:szCs w:val="16"/>
    </w:rPr>
  </w:style>
  <w:style w:type="paragraph" w:styleId="Textodecomentrio">
    <w:name w:val="annotation text"/>
    <w:basedOn w:val="Normal"/>
    <w:link w:val="TextodecomentrioChar"/>
    <w:semiHidden/>
    <w:rsid w:val="00FD7056"/>
    <w:rPr>
      <w:szCs w:val="20"/>
    </w:rPr>
  </w:style>
  <w:style w:type="character" w:customStyle="1" w:styleId="TextodecomentrioChar">
    <w:name w:val="Texto de comentário Char"/>
    <w:basedOn w:val="Fontepargpadro"/>
    <w:link w:val="Textodecomentrio"/>
    <w:semiHidden/>
    <w:rsid w:val="00FD7056"/>
    <w:rPr>
      <w:rFonts w:ascii="Arial" w:eastAsia="Calibri" w:hAnsi="Arial" w:cs="Calibri"/>
      <w:sz w:val="20"/>
      <w:szCs w:val="20"/>
      <w:lang w:eastAsia="ar-SA"/>
    </w:rPr>
  </w:style>
  <w:style w:type="character" w:styleId="Nmerodepgina">
    <w:name w:val="page number"/>
    <w:basedOn w:val="Fontepargpadro"/>
    <w:rsid w:val="00FD7056"/>
  </w:style>
  <w:style w:type="paragraph" w:styleId="Textodenotaderodap">
    <w:name w:val="footnote text"/>
    <w:basedOn w:val="Normal"/>
    <w:link w:val="TextodenotaderodapChar"/>
    <w:rsid w:val="00FD7056"/>
    <w:rPr>
      <w:szCs w:val="20"/>
    </w:rPr>
  </w:style>
  <w:style w:type="character" w:customStyle="1" w:styleId="TextodenotaderodapChar">
    <w:name w:val="Texto de nota de rodapé Char"/>
    <w:basedOn w:val="Fontepargpadro"/>
    <w:link w:val="Textodenotaderodap"/>
    <w:rsid w:val="00FD7056"/>
    <w:rPr>
      <w:rFonts w:ascii="Arial" w:eastAsia="Calibri" w:hAnsi="Arial" w:cs="Calibri"/>
      <w:sz w:val="20"/>
      <w:szCs w:val="20"/>
      <w:lang w:eastAsia="ar-SA"/>
    </w:rPr>
  </w:style>
  <w:style w:type="character" w:styleId="Refdenotaderodap">
    <w:name w:val="footnote reference"/>
    <w:rsid w:val="00FD7056"/>
    <w:rPr>
      <w:vertAlign w:val="superscript"/>
    </w:rPr>
  </w:style>
  <w:style w:type="paragraph" w:styleId="Textodebalo">
    <w:name w:val="Balloon Text"/>
    <w:basedOn w:val="Normal"/>
    <w:link w:val="TextodebaloChar"/>
    <w:uiPriority w:val="99"/>
    <w:semiHidden/>
    <w:unhideWhenUsed/>
    <w:rsid w:val="00FD7056"/>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FD7056"/>
    <w:rPr>
      <w:rFonts w:ascii="Lucida Grande" w:eastAsia="Calibri" w:hAnsi="Lucida Grande" w:cs="Lucida Grande"/>
      <w:sz w:val="18"/>
      <w:szCs w:val="18"/>
      <w:lang w:eastAsia="ar-SA"/>
    </w:rPr>
  </w:style>
  <w:style w:type="character" w:styleId="HiperlinkVisitado">
    <w:name w:val="FollowedHyperlink"/>
    <w:basedOn w:val="Fontepargpadro"/>
    <w:uiPriority w:val="99"/>
    <w:semiHidden/>
    <w:unhideWhenUsed/>
    <w:rsid w:val="009A3A84"/>
    <w:rPr>
      <w:color w:val="800080" w:themeColor="followedHyperlink"/>
      <w:u w:val="single"/>
    </w:rPr>
  </w:style>
  <w:style w:type="character" w:customStyle="1" w:styleId="MenoPendente1">
    <w:name w:val="Menção Pendente1"/>
    <w:basedOn w:val="Fontepargpadro"/>
    <w:uiPriority w:val="99"/>
    <w:semiHidden/>
    <w:unhideWhenUsed/>
    <w:rsid w:val="009E1F21"/>
    <w:rPr>
      <w:color w:val="605E5C"/>
      <w:shd w:val="clear" w:color="auto" w:fill="E1DFDD"/>
    </w:rPr>
  </w:style>
  <w:style w:type="paragraph" w:styleId="Rodap">
    <w:name w:val="footer"/>
    <w:basedOn w:val="Normal"/>
    <w:link w:val="RodapChar"/>
    <w:uiPriority w:val="99"/>
    <w:unhideWhenUsed/>
    <w:rsid w:val="00825628"/>
    <w:pPr>
      <w:tabs>
        <w:tab w:val="clear" w:pos="709"/>
        <w:tab w:val="center" w:pos="4252"/>
        <w:tab w:val="right" w:pos="8504"/>
      </w:tabs>
    </w:pPr>
  </w:style>
  <w:style w:type="character" w:customStyle="1" w:styleId="RodapChar">
    <w:name w:val="Rodapé Char"/>
    <w:basedOn w:val="Fontepargpadro"/>
    <w:link w:val="Rodap"/>
    <w:uiPriority w:val="99"/>
    <w:rsid w:val="00825628"/>
    <w:rPr>
      <w:rFonts w:ascii="Arial" w:eastAsia="Calibri" w:hAnsi="Arial" w:cs="Calibri"/>
      <w:sz w:val="20"/>
      <w:szCs w:val="22"/>
      <w:lang w:eastAsia="ar-SA"/>
    </w:rPr>
  </w:style>
  <w:style w:type="paragraph" w:styleId="Assuntodocomentrio">
    <w:name w:val="annotation subject"/>
    <w:basedOn w:val="Textodecomentrio"/>
    <w:next w:val="Textodecomentrio"/>
    <w:link w:val="AssuntodocomentrioChar"/>
    <w:uiPriority w:val="99"/>
    <w:semiHidden/>
    <w:unhideWhenUsed/>
    <w:rsid w:val="00825628"/>
    <w:rPr>
      <w:b/>
      <w:bCs/>
    </w:rPr>
  </w:style>
  <w:style w:type="character" w:customStyle="1" w:styleId="AssuntodocomentrioChar">
    <w:name w:val="Assunto do comentário Char"/>
    <w:basedOn w:val="TextodecomentrioChar"/>
    <w:link w:val="Assuntodocomentrio"/>
    <w:uiPriority w:val="99"/>
    <w:semiHidden/>
    <w:rsid w:val="00825628"/>
    <w:rPr>
      <w:rFonts w:ascii="Arial" w:eastAsia="Calibri" w:hAnsi="Arial" w:cs="Calibri"/>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goo.gl/hKumn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GxCBg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308</Words>
  <Characters>1666</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Fois Braga</dc:creator>
  <cp:keywords/>
  <dc:description/>
  <cp:lastModifiedBy>Aula</cp:lastModifiedBy>
  <cp:revision>14</cp:revision>
  <cp:lastPrinted>2019-07-11T20:04:00Z</cp:lastPrinted>
  <dcterms:created xsi:type="dcterms:W3CDTF">2018-08-31T17:45:00Z</dcterms:created>
  <dcterms:modified xsi:type="dcterms:W3CDTF">2019-08-08T17:16:00Z</dcterms:modified>
  <cp:category/>
</cp:coreProperties>
</file>