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A8" w:rsidRDefault="00B055A8" w:rsidP="00B055A8">
      <w:pPr>
        <w:jc w:val="center"/>
        <w:rPr>
          <w:b/>
          <w:u w:val="single"/>
        </w:rPr>
      </w:pPr>
      <w:r>
        <w:rPr>
          <w:b/>
          <w:u w:val="single"/>
        </w:rPr>
        <w:t>Termo de Suspensão da Autorização do Acúmulo de Bolsa de Iniciação Científica</w:t>
      </w:r>
    </w:p>
    <w:p w:rsidR="00B055A8" w:rsidRDefault="00B055A8" w:rsidP="00B055A8">
      <w:pPr>
        <w:jc w:val="center"/>
        <w:rPr>
          <w:b/>
          <w:u w:val="single"/>
        </w:rPr>
      </w:pPr>
    </w:p>
    <w:p w:rsidR="00B055A8" w:rsidRDefault="00B055A8" w:rsidP="00B055A8">
      <w:pPr>
        <w:jc w:val="both"/>
      </w:pPr>
    </w:p>
    <w:p w:rsidR="00B055A8" w:rsidRDefault="00B055A8" w:rsidP="00B055A8">
      <w:pPr>
        <w:jc w:val="both"/>
      </w:pPr>
      <w:r>
        <w:t>Eu, ________________________________________, na condição de orientador (a) do (a) bolsista de Iniciação Científica ___________________________________ tendo observado a redução no rendimento do aluno, suspendo a autorização de acúmulo da bolsa com a participação na atividade voluntária _____________________________, com base no parágrafo 2</w:t>
      </w:r>
      <w:r>
        <w:rPr>
          <w:vertAlign w:val="superscript"/>
        </w:rPr>
        <w:t>o</w:t>
      </w:r>
      <w:r>
        <w:t xml:space="preserve"> do artigo 8º da Resolução</w:t>
      </w:r>
      <w:ins w:id="0" w:author="Ivan Bilheiro - PROPGPI" w:date="2017-03-16T10:36:00Z">
        <w:r>
          <w:t xml:space="preserve"> </w:t>
        </w:r>
      </w:ins>
      <w:r>
        <w:t>20/2017- CSPP (</w:t>
      </w:r>
      <w:r>
        <w:rPr>
          <w:rFonts w:ascii="Times New Roman" w:hAnsi="Times New Roman" w:cs="Times New Roman"/>
        </w:rPr>
        <w:t xml:space="preserve">“A autorização referida no parágrafo anterior pode ser cancelada, pelo orientador, a qualquer tempo, se observada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redução no rendimento do aluno nas atividades do Programa de Iniciação Científica”)</w:t>
      </w:r>
      <w:r>
        <w:t>.</w:t>
      </w:r>
    </w:p>
    <w:p w:rsidR="00B055A8" w:rsidRDefault="00B055A8" w:rsidP="00B055A8">
      <w:pPr>
        <w:jc w:val="both"/>
      </w:pPr>
    </w:p>
    <w:p w:rsidR="00B055A8" w:rsidRDefault="00B055A8" w:rsidP="00B055A8">
      <w:pPr>
        <w:jc w:val="both"/>
      </w:pPr>
    </w:p>
    <w:p w:rsidR="00B055A8" w:rsidRDefault="00B055A8" w:rsidP="00B055A8">
      <w:pPr>
        <w:jc w:val="both"/>
      </w:pPr>
    </w:p>
    <w:p w:rsidR="00B055A8" w:rsidRDefault="00B055A8" w:rsidP="00B055A8">
      <w:pPr>
        <w:jc w:val="both"/>
      </w:pPr>
      <w:r>
        <w:t>Em, ___ de _________________ de 20__.</w:t>
      </w:r>
    </w:p>
    <w:p w:rsidR="00B055A8" w:rsidRDefault="00B055A8" w:rsidP="00B055A8">
      <w:pPr>
        <w:jc w:val="both"/>
      </w:pPr>
    </w:p>
    <w:p w:rsidR="00B055A8" w:rsidRDefault="00B055A8" w:rsidP="00B055A8">
      <w:pPr>
        <w:jc w:val="both"/>
      </w:pPr>
    </w:p>
    <w:p w:rsidR="00B055A8" w:rsidRDefault="00B055A8" w:rsidP="00B055A8">
      <w:pPr>
        <w:jc w:val="both"/>
      </w:pPr>
    </w:p>
    <w:p w:rsidR="00B055A8" w:rsidRDefault="00B055A8" w:rsidP="00B055A8">
      <w:pPr>
        <w:jc w:val="both"/>
      </w:pPr>
    </w:p>
    <w:p w:rsidR="00B055A8" w:rsidRDefault="00B055A8" w:rsidP="00B055A8">
      <w:pPr>
        <w:jc w:val="center"/>
      </w:pPr>
      <w:r>
        <w:t>_________________________________________</w:t>
      </w:r>
    </w:p>
    <w:p w:rsidR="00B055A8" w:rsidRDefault="00B055A8" w:rsidP="00B055A8">
      <w:pPr>
        <w:jc w:val="center"/>
      </w:pPr>
      <w:r>
        <w:t xml:space="preserve">Nome </w:t>
      </w:r>
      <w:proofErr w:type="gramStart"/>
      <w:r>
        <w:t>do(</w:t>
      </w:r>
      <w:proofErr w:type="gramEnd"/>
      <w:r>
        <w:t>a) Orientador(a)</w:t>
      </w:r>
    </w:p>
    <w:p w:rsidR="0001320B" w:rsidRDefault="0001320B"/>
    <w:sectPr w:rsidR="0001320B" w:rsidSect="000132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A8" w:rsidRDefault="00B055A8" w:rsidP="00B055A8">
      <w:r>
        <w:separator/>
      </w:r>
    </w:p>
  </w:endnote>
  <w:endnote w:type="continuationSeparator" w:id="0">
    <w:p w:rsidR="00B055A8" w:rsidRDefault="00B055A8" w:rsidP="00B0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A8" w:rsidRDefault="00B055A8" w:rsidP="00B055A8">
      <w:r>
        <w:separator/>
      </w:r>
    </w:p>
  </w:footnote>
  <w:footnote w:type="continuationSeparator" w:id="0">
    <w:p w:rsidR="00B055A8" w:rsidRDefault="00B055A8" w:rsidP="00B0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A8" w:rsidRDefault="00B055A8" w:rsidP="00B055A8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4879074" cy="1386727"/>
          <wp:effectExtent l="19050" t="0" r="0" b="0"/>
          <wp:docPr id="1" name="Imagem 0" descr="LOGO FORMULÁ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MULÁ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9914" cy="138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55A8" w:rsidRDefault="00B055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055A8"/>
    <w:rsid w:val="0001320B"/>
    <w:rsid w:val="00B0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A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5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055A8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B055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B055A8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5A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5A8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2017-07-31T19:00:00Z</dcterms:created>
  <dcterms:modified xsi:type="dcterms:W3CDTF">2017-07-31T19:01:00Z</dcterms:modified>
</cp:coreProperties>
</file>