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855F0" w14:textId="77777777" w:rsidR="000D2D4E" w:rsidRPr="008B2046" w:rsidRDefault="000D2D4E" w:rsidP="00C90AFA">
      <w:pPr>
        <w:spacing w:after="0"/>
        <w:jc w:val="center"/>
        <w:rPr>
          <w:rFonts w:ascii="Arial Narrow" w:hAnsi="Arial Narrow"/>
          <w:b/>
          <w:sz w:val="24"/>
        </w:rPr>
      </w:pPr>
    </w:p>
    <w:p w14:paraId="4DA5C98E" w14:textId="732BA565" w:rsidR="00B8505D" w:rsidRPr="008B2046" w:rsidRDefault="00B8505D" w:rsidP="00C90AFA">
      <w:pPr>
        <w:spacing w:after="0"/>
        <w:jc w:val="center"/>
        <w:rPr>
          <w:rFonts w:ascii="Arial Narrow" w:hAnsi="Arial Narrow"/>
          <w:b/>
          <w:sz w:val="24"/>
        </w:rPr>
      </w:pPr>
      <w:r w:rsidRPr="008B2046">
        <w:rPr>
          <w:rFonts w:ascii="Arial Narrow" w:hAnsi="Arial Narrow"/>
          <w:b/>
          <w:sz w:val="24"/>
        </w:rPr>
        <w:t>FICHAS DE AVALIAÇÃO DO EST</w:t>
      </w:r>
      <w:r w:rsidR="00E1105A" w:rsidRPr="008B2046">
        <w:rPr>
          <w:rFonts w:ascii="Arial Narrow" w:hAnsi="Arial Narrow"/>
          <w:b/>
          <w:sz w:val="24"/>
        </w:rPr>
        <w:t>ÁGIO</w:t>
      </w:r>
      <w:r w:rsidR="00216461" w:rsidRPr="008B2046">
        <w:rPr>
          <w:rFonts w:ascii="Arial Narrow" w:hAnsi="Arial Narrow"/>
          <w:b/>
          <w:sz w:val="24"/>
        </w:rPr>
        <w:t xml:space="preserve"> EM</w:t>
      </w:r>
      <w:r w:rsidR="00E1105A" w:rsidRPr="008B2046">
        <w:rPr>
          <w:rFonts w:ascii="Arial Narrow" w:hAnsi="Arial Narrow"/>
          <w:b/>
          <w:sz w:val="24"/>
        </w:rPr>
        <w:t xml:space="preserve"> NUTRIÇÃO EM SAÚDE COLETIVA</w:t>
      </w:r>
      <w:r w:rsidR="000C4748">
        <w:rPr>
          <w:rFonts w:ascii="Arial Narrow" w:hAnsi="Arial Narrow"/>
          <w:b/>
          <w:sz w:val="24"/>
        </w:rPr>
        <w:t xml:space="preserve"> I</w:t>
      </w:r>
    </w:p>
    <w:p w14:paraId="6C321FAE" w14:textId="77777777" w:rsidR="00B8505D" w:rsidRPr="008B2046" w:rsidRDefault="00B8505D" w:rsidP="00B8505D">
      <w:pPr>
        <w:spacing w:after="0"/>
        <w:jc w:val="center"/>
        <w:rPr>
          <w:rFonts w:ascii="Arial Narrow" w:hAnsi="Arial Narrow"/>
          <w:b/>
          <w:sz w:val="24"/>
        </w:rPr>
      </w:pPr>
    </w:p>
    <w:p w14:paraId="59F640E8" w14:textId="77777777" w:rsidR="00B8505D" w:rsidRPr="008B2046" w:rsidRDefault="00B8505D" w:rsidP="00B8505D">
      <w:pPr>
        <w:spacing w:after="0"/>
        <w:jc w:val="center"/>
        <w:rPr>
          <w:rFonts w:ascii="Arial Narrow" w:hAnsi="Arial Narrow"/>
          <w:b/>
          <w:sz w:val="24"/>
        </w:rPr>
      </w:pPr>
      <w:r w:rsidRPr="008B2046">
        <w:rPr>
          <w:rFonts w:ascii="Arial Narrow" w:hAnsi="Arial Narrow"/>
          <w:b/>
          <w:sz w:val="24"/>
        </w:rPr>
        <w:t>IDENTIFICAÇÃO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7"/>
        <w:gridCol w:w="136"/>
        <w:gridCol w:w="278"/>
        <w:gridCol w:w="165"/>
        <w:gridCol w:w="3119"/>
        <w:gridCol w:w="180"/>
        <w:gridCol w:w="1541"/>
        <w:gridCol w:w="741"/>
        <w:gridCol w:w="2799"/>
      </w:tblGrid>
      <w:tr w:rsidR="001F510A" w:rsidRPr="008B2046" w14:paraId="0A4FD17B" w14:textId="77777777" w:rsidTr="0009394F">
        <w:tc>
          <w:tcPr>
            <w:tcW w:w="918" w:type="pct"/>
            <w:gridSpan w:val="3"/>
          </w:tcPr>
          <w:p w14:paraId="5724F74C" w14:textId="77777777" w:rsidR="001F510A" w:rsidRPr="008B2046" w:rsidRDefault="001F510A" w:rsidP="0009394F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8B2046">
              <w:rPr>
                <w:rFonts w:ascii="Arial Narrow" w:hAnsi="Arial Narrow"/>
              </w:rPr>
              <w:t>Nome do estagiário:</w:t>
            </w:r>
          </w:p>
        </w:tc>
        <w:tc>
          <w:tcPr>
            <w:tcW w:w="4082" w:type="pct"/>
            <w:gridSpan w:val="6"/>
            <w:tcBorders>
              <w:bottom w:val="single" w:sz="4" w:space="0" w:color="auto"/>
            </w:tcBorders>
          </w:tcPr>
          <w:p w14:paraId="402FF17B" w14:textId="77777777" w:rsidR="001F510A" w:rsidRPr="008B2046" w:rsidRDefault="001F510A" w:rsidP="0009394F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</w:tr>
      <w:tr w:rsidR="001F510A" w:rsidRPr="008B2046" w14:paraId="6B94ED2F" w14:textId="77777777" w:rsidTr="0009394F">
        <w:tc>
          <w:tcPr>
            <w:tcW w:w="785" w:type="pct"/>
            <w:gridSpan w:val="2"/>
          </w:tcPr>
          <w:p w14:paraId="33240E56" w14:textId="77777777" w:rsidR="001F510A" w:rsidRPr="008B2046" w:rsidRDefault="001F510A" w:rsidP="0009394F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8B2046">
              <w:rPr>
                <w:rFonts w:ascii="Arial Narrow" w:hAnsi="Arial Narrow"/>
              </w:rPr>
              <w:t>Local do estágio:</w:t>
            </w:r>
          </w:p>
        </w:tc>
        <w:tc>
          <w:tcPr>
            <w:tcW w:w="1702" w:type="pct"/>
            <w:gridSpan w:val="3"/>
            <w:tcBorders>
              <w:bottom w:val="single" w:sz="4" w:space="0" w:color="auto"/>
            </w:tcBorders>
          </w:tcPr>
          <w:p w14:paraId="0946CAFE" w14:textId="77777777" w:rsidR="001F510A" w:rsidRPr="008B2046" w:rsidRDefault="001F510A" w:rsidP="0009394F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176" w:type="pct"/>
            <w:gridSpan w:val="3"/>
          </w:tcPr>
          <w:p w14:paraId="7BE62C44" w14:textId="77777777" w:rsidR="001F510A" w:rsidRPr="008B2046" w:rsidRDefault="001F510A" w:rsidP="0009394F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8B2046">
              <w:rPr>
                <w:rFonts w:ascii="Arial Narrow" w:hAnsi="Arial Narrow"/>
              </w:rPr>
              <w:t>Supervisor da concedente:</w:t>
            </w:r>
          </w:p>
        </w:tc>
        <w:tc>
          <w:tcPr>
            <w:tcW w:w="1337" w:type="pct"/>
            <w:tcBorders>
              <w:bottom w:val="single" w:sz="4" w:space="0" w:color="auto"/>
            </w:tcBorders>
          </w:tcPr>
          <w:p w14:paraId="483D1D2C" w14:textId="77777777" w:rsidR="001F510A" w:rsidRPr="008B2046" w:rsidRDefault="001F510A" w:rsidP="0009394F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</w:tr>
      <w:tr w:rsidR="001F510A" w:rsidRPr="008B2046" w14:paraId="74318D5F" w14:textId="77777777" w:rsidTr="0009394F">
        <w:tc>
          <w:tcPr>
            <w:tcW w:w="720" w:type="pct"/>
          </w:tcPr>
          <w:p w14:paraId="4B5C19DC" w14:textId="77777777" w:rsidR="001F510A" w:rsidRPr="008B2046" w:rsidRDefault="001F510A" w:rsidP="0009394F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8B2046">
              <w:rPr>
                <w:rFonts w:ascii="Arial Narrow" w:hAnsi="Arial Narrow"/>
              </w:rPr>
              <w:t>Data de início:</w:t>
            </w:r>
          </w:p>
        </w:tc>
        <w:tc>
          <w:tcPr>
            <w:tcW w:w="185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58FB71" w14:textId="77777777" w:rsidR="001F510A" w:rsidRPr="008B2046" w:rsidRDefault="001F510A" w:rsidP="0009394F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736" w:type="pct"/>
          </w:tcPr>
          <w:p w14:paraId="1BB2F4D2" w14:textId="77777777" w:rsidR="001F510A" w:rsidRPr="008B2046" w:rsidRDefault="001F510A" w:rsidP="0009394F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8B2046">
              <w:rPr>
                <w:rFonts w:ascii="Arial Narrow" w:hAnsi="Arial Narrow"/>
              </w:rPr>
              <w:t>Data de término:</w:t>
            </w:r>
          </w:p>
        </w:tc>
        <w:tc>
          <w:tcPr>
            <w:tcW w:w="1691" w:type="pct"/>
            <w:gridSpan w:val="2"/>
            <w:tcBorders>
              <w:bottom w:val="single" w:sz="4" w:space="0" w:color="auto"/>
            </w:tcBorders>
          </w:tcPr>
          <w:p w14:paraId="3B66DCCE" w14:textId="77777777" w:rsidR="001F510A" w:rsidRPr="008B2046" w:rsidRDefault="001F510A" w:rsidP="0009394F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</w:tr>
      <w:tr w:rsidR="001F510A" w:rsidRPr="008B2046" w14:paraId="38B10BCA" w14:textId="77777777" w:rsidTr="0009394F">
        <w:tc>
          <w:tcPr>
            <w:tcW w:w="997" w:type="pct"/>
            <w:gridSpan w:val="4"/>
          </w:tcPr>
          <w:p w14:paraId="2C095ABE" w14:textId="77777777" w:rsidR="001F510A" w:rsidRPr="008B2046" w:rsidRDefault="001F510A" w:rsidP="0009394F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8B2046">
              <w:rPr>
                <w:rFonts w:ascii="Arial Narrow" w:hAnsi="Arial Narrow"/>
              </w:rPr>
              <w:t>Professor orientador:</w:t>
            </w:r>
          </w:p>
        </w:tc>
        <w:tc>
          <w:tcPr>
            <w:tcW w:w="4003" w:type="pct"/>
            <w:gridSpan w:val="5"/>
            <w:tcBorders>
              <w:bottom w:val="single" w:sz="4" w:space="0" w:color="auto"/>
            </w:tcBorders>
          </w:tcPr>
          <w:p w14:paraId="7DEAEDC8" w14:textId="77777777" w:rsidR="001F510A" w:rsidRPr="008B2046" w:rsidRDefault="001F510A" w:rsidP="0009394F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</w:tr>
    </w:tbl>
    <w:p w14:paraId="7B1E2137" w14:textId="77777777" w:rsidR="00B8505D" w:rsidRPr="008B2046" w:rsidRDefault="00B8505D" w:rsidP="00627CCF">
      <w:pPr>
        <w:spacing w:after="0"/>
        <w:jc w:val="center"/>
        <w:rPr>
          <w:rFonts w:ascii="Arial Narrow" w:hAnsi="Arial Narrow"/>
          <w:b/>
          <w:sz w:val="24"/>
        </w:rPr>
      </w:pPr>
    </w:p>
    <w:p w14:paraId="4DED3D35" w14:textId="77777777" w:rsidR="00627CCF" w:rsidRPr="008B2046" w:rsidRDefault="00B8505D" w:rsidP="00627CCF">
      <w:pPr>
        <w:spacing w:after="0"/>
        <w:jc w:val="center"/>
        <w:rPr>
          <w:rFonts w:ascii="Arial Narrow" w:hAnsi="Arial Narrow"/>
          <w:b/>
          <w:sz w:val="24"/>
        </w:rPr>
      </w:pPr>
      <w:r w:rsidRPr="000C4748">
        <w:rPr>
          <w:rFonts w:ascii="Arial Narrow" w:hAnsi="Arial Narrow"/>
          <w:b/>
          <w:sz w:val="24"/>
        </w:rPr>
        <w:t>AVALIAÇÃO DO NUTRICIONISTA DO DEPNUT</w:t>
      </w:r>
    </w:p>
    <w:p w14:paraId="2151E868" w14:textId="77777777" w:rsidR="00201DC5" w:rsidRPr="008B2046" w:rsidRDefault="00201DC5" w:rsidP="00627CCF">
      <w:pPr>
        <w:spacing w:after="0"/>
        <w:jc w:val="center"/>
        <w:rPr>
          <w:rFonts w:ascii="Arial Narrow" w:hAnsi="Arial Narrow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51"/>
        <w:gridCol w:w="2093"/>
        <w:gridCol w:w="4912"/>
      </w:tblGrid>
      <w:tr w:rsidR="00201DC5" w:rsidRPr="008B2046" w14:paraId="126F00BB" w14:textId="77777777" w:rsidTr="0009394F">
        <w:tc>
          <w:tcPr>
            <w:tcW w:w="3510" w:type="dxa"/>
          </w:tcPr>
          <w:p w14:paraId="5E4DA290" w14:textId="77777777" w:rsidR="00201DC5" w:rsidRPr="008B2046" w:rsidRDefault="00201DC5" w:rsidP="00201D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B2046">
              <w:rPr>
                <w:rFonts w:ascii="Arial Narrow" w:hAnsi="Arial Narrow" w:cs="Times New Roman"/>
                <w:b/>
                <w:sz w:val="20"/>
                <w:szCs w:val="20"/>
              </w:rPr>
              <w:t>CRITÉRIOS PARA ACOMPANHAMENTO</w:t>
            </w:r>
          </w:p>
        </w:tc>
        <w:tc>
          <w:tcPr>
            <w:tcW w:w="2127" w:type="dxa"/>
          </w:tcPr>
          <w:p w14:paraId="636264C6" w14:textId="77777777" w:rsidR="00201DC5" w:rsidRPr="008B2046" w:rsidRDefault="00201DC5" w:rsidP="00201D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B2046">
              <w:rPr>
                <w:rFonts w:ascii="Arial Narrow" w:hAnsi="Arial Narrow" w:cs="Times New Roman"/>
                <w:b/>
                <w:sz w:val="20"/>
                <w:szCs w:val="20"/>
              </w:rPr>
              <w:t>CONCEITOS</w:t>
            </w:r>
          </w:p>
        </w:tc>
        <w:tc>
          <w:tcPr>
            <w:tcW w:w="5045" w:type="dxa"/>
          </w:tcPr>
          <w:p w14:paraId="50C0E070" w14:textId="77777777" w:rsidR="00201DC5" w:rsidRPr="008B2046" w:rsidRDefault="00201DC5" w:rsidP="00201D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B2046">
              <w:rPr>
                <w:rFonts w:ascii="Arial Narrow" w:hAnsi="Arial Narrow" w:cs="Times New Roman"/>
                <w:b/>
                <w:sz w:val="20"/>
                <w:szCs w:val="20"/>
              </w:rPr>
              <w:t>ORIENTAÇÕES</w:t>
            </w:r>
          </w:p>
        </w:tc>
      </w:tr>
      <w:tr w:rsidR="00201DC5" w:rsidRPr="008B2046" w14:paraId="72FA467E" w14:textId="77777777" w:rsidTr="0009394F">
        <w:tc>
          <w:tcPr>
            <w:tcW w:w="10682" w:type="dxa"/>
            <w:gridSpan w:val="3"/>
          </w:tcPr>
          <w:p w14:paraId="477BC9D2" w14:textId="77777777" w:rsidR="00201DC5" w:rsidRPr="008B2046" w:rsidRDefault="00201DC5" w:rsidP="00201D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B2046">
              <w:rPr>
                <w:rFonts w:ascii="Arial Narrow" w:hAnsi="Arial Narrow" w:cs="Times New Roman"/>
                <w:sz w:val="20"/>
                <w:szCs w:val="20"/>
              </w:rPr>
              <w:t>CRITÉRIOS PROFISSIONAIS</w:t>
            </w:r>
          </w:p>
        </w:tc>
      </w:tr>
      <w:tr w:rsidR="00201DC5" w:rsidRPr="008B2046" w14:paraId="7DC38BF5" w14:textId="77777777" w:rsidTr="0009394F">
        <w:tc>
          <w:tcPr>
            <w:tcW w:w="3510" w:type="dxa"/>
            <w:vAlign w:val="center"/>
          </w:tcPr>
          <w:p w14:paraId="066F3B60" w14:textId="77777777" w:rsidR="00201DC5" w:rsidRPr="008B2046" w:rsidRDefault="00201DC5" w:rsidP="00201D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B2046">
              <w:rPr>
                <w:rFonts w:ascii="Arial Narrow" w:hAnsi="Arial Narrow" w:cs="Times New Roman"/>
                <w:sz w:val="20"/>
                <w:szCs w:val="20"/>
              </w:rPr>
              <w:t>Qualidade do trabalho - postura ética, respeitando as diferenças culturais, econômicas e sociais.</w:t>
            </w:r>
          </w:p>
        </w:tc>
        <w:tc>
          <w:tcPr>
            <w:tcW w:w="2127" w:type="dxa"/>
          </w:tcPr>
          <w:p w14:paraId="74457F0E" w14:textId="77777777" w:rsidR="00201DC5" w:rsidRPr="008B2046" w:rsidRDefault="00201DC5" w:rsidP="00201DC5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(  </w:t>
            </w:r>
            <w:proofErr w:type="gramEnd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  ) Satisfatório</w:t>
            </w:r>
          </w:p>
          <w:p w14:paraId="29282A3B" w14:textId="77777777" w:rsidR="00201DC5" w:rsidRPr="008B2046" w:rsidRDefault="00201DC5" w:rsidP="00201DC5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(  </w:t>
            </w:r>
            <w:proofErr w:type="gramEnd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  ) Precisa melhorar</w:t>
            </w:r>
          </w:p>
          <w:p w14:paraId="04E8F3E0" w14:textId="77777777" w:rsidR="00201DC5" w:rsidRPr="008B2046" w:rsidRDefault="00201DC5" w:rsidP="00201DC5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(  </w:t>
            </w:r>
            <w:proofErr w:type="gramEnd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  ) Insuficiente</w:t>
            </w:r>
          </w:p>
        </w:tc>
        <w:tc>
          <w:tcPr>
            <w:tcW w:w="5045" w:type="dxa"/>
          </w:tcPr>
          <w:p w14:paraId="77E09510" w14:textId="77777777" w:rsidR="00201DC5" w:rsidRPr="008B2046" w:rsidRDefault="00201DC5" w:rsidP="00201DC5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01DC5" w:rsidRPr="008B2046" w14:paraId="31131C1B" w14:textId="77777777" w:rsidTr="0009394F">
        <w:tc>
          <w:tcPr>
            <w:tcW w:w="3510" w:type="dxa"/>
            <w:vAlign w:val="center"/>
          </w:tcPr>
          <w:p w14:paraId="51DD2DAA" w14:textId="77777777" w:rsidR="00201DC5" w:rsidRPr="008B2046" w:rsidRDefault="00201DC5" w:rsidP="00201D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B2046">
              <w:rPr>
                <w:rFonts w:ascii="Arial Narrow" w:hAnsi="Arial Narrow" w:cs="Times New Roman"/>
                <w:sz w:val="20"/>
                <w:szCs w:val="20"/>
              </w:rPr>
              <w:t>Independência - motivação e facilidade de compreensão em acatar instruções, regulamentos e normas.</w:t>
            </w:r>
          </w:p>
        </w:tc>
        <w:tc>
          <w:tcPr>
            <w:tcW w:w="2127" w:type="dxa"/>
          </w:tcPr>
          <w:p w14:paraId="2D2DAFBF" w14:textId="77777777" w:rsidR="00201DC5" w:rsidRPr="008B2046" w:rsidRDefault="00201DC5" w:rsidP="00201DC5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(  </w:t>
            </w:r>
            <w:proofErr w:type="gramEnd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  ) Satisfatório</w:t>
            </w:r>
          </w:p>
          <w:p w14:paraId="4CBBF5D2" w14:textId="77777777" w:rsidR="00201DC5" w:rsidRPr="008B2046" w:rsidRDefault="00201DC5" w:rsidP="00201DC5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(  </w:t>
            </w:r>
            <w:proofErr w:type="gramEnd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  ) Precisa melhorar</w:t>
            </w:r>
          </w:p>
          <w:p w14:paraId="61D26569" w14:textId="77777777" w:rsidR="00201DC5" w:rsidRPr="008B2046" w:rsidRDefault="00201DC5" w:rsidP="00201DC5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(  </w:t>
            </w:r>
            <w:proofErr w:type="gramEnd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  ) Insuficiente</w:t>
            </w:r>
          </w:p>
        </w:tc>
        <w:tc>
          <w:tcPr>
            <w:tcW w:w="5045" w:type="dxa"/>
          </w:tcPr>
          <w:p w14:paraId="5F894B1A" w14:textId="77777777" w:rsidR="00201DC5" w:rsidRPr="008B2046" w:rsidRDefault="00201DC5" w:rsidP="00201DC5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01DC5" w:rsidRPr="008B2046" w14:paraId="6405BEA1" w14:textId="77777777" w:rsidTr="0009394F">
        <w:tc>
          <w:tcPr>
            <w:tcW w:w="3510" w:type="dxa"/>
            <w:vAlign w:val="center"/>
          </w:tcPr>
          <w:p w14:paraId="452A14B8" w14:textId="77777777" w:rsidR="00201DC5" w:rsidRPr="008B2046" w:rsidRDefault="00201DC5" w:rsidP="00201D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B2046">
              <w:rPr>
                <w:rFonts w:ascii="Arial Narrow" w:hAnsi="Arial Narrow" w:cs="Times New Roman"/>
                <w:sz w:val="20"/>
                <w:szCs w:val="20"/>
              </w:rPr>
              <w:t>Disciplina - cumprimento das normas e regulamentos da instituição de ensino e do local de estágio.</w:t>
            </w:r>
          </w:p>
        </w:tc>
        <w:tc>
          <w:tcPr>
            <w:tcW w:w="2127" w:type="dxa"/>
          </w:tcPr>
          <w:p w14:paraId="7A69B9AC" w14:textId="77777777" w:rsidR="00201DC5" w:rsidRPr="008B2046" w:rsidRDefault="00201DC5" w:rsidP="00201DC5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(  </w:t>
            </w:r>
            <w:proofErr w:type="gramEnd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  ) Satisfatório</w:t>
            </w:r>
          </w:p>
          <w:p w14:paraId="4504EBBA" w14:textId="77777777" w:rsidR="00201DC5" w:rsidRPr="008B2046" w:rsidRDefault="00201DC5" w:rsidP="00201DC5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(  </w:t>
            </w:r>
            <w:proofErr w:type="gramEnd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  ) Precisa melhorar</w:t>
            </w:r>
          </w:p>
          <w:p w14:paraId="68D41C4E" w14:textId="77777777" w:rsidR="00201DC5" w:rsidRPr="008B2046" w:rsidRDefault="00201DC5" w:rsidP="00201DC5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(  </w:t>
            </w:r>
            <w:proofErr w:type="gramEnd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  ) Insuficiente</w:t>
            </w:r>
          </w:p>
        </w:tc>
        <w:tc>
          <w:tcPr>
            <w:tcW w:w="5045" w:type="dxa"/>
          </w:tcPr>
          <w:p w14:paraId="2C4EBF18" w14:textId="77777777" w:rsidR="00201DC5" w:rsidRPr="008B2046" w:rsidRDefault="00201DC5" w:rsidP="00201DC5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01DC5" w:rsidRPr="008B2046" w14:paraId="52F337BA" w14:textId="77777777" w:rsidTr="0009394F">
        <w:tc>
          <w:tcPr>
            <w:tcW w:w="3510" w:type="dxa"/>
            <w:vAlign w:val="center"/>
          </w:tcPr>
          <w:p w14:paraId="4B6F0832" w14:textId="77777777" w:rsidR="00201DC5" w:rsidRPr="008B2046" w:rsidRDefault="00201DC5" w:rsidP="00201D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Iniciativa e criatividade - </w:t>
            </w:r>
            <w:proofErr w:type="gramStart"/>
            <w:r w:rsidRPr="008B2046">
              <w:rPr>
                <w:rFonts w:ascii="Arial Narrow" w:hAnsi="Arial Narrow" w:cs="Times New Roman"/>
                <w:sz w:val="20"/>
                <w:szCs w:val="20"/>
              </w:rPr>
              <w:t>capacidade</w:t>
            </w:r>
            <w:proofErr w:type="gramEnd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 de resolver problemas, de desenvolver e sugerir modificações e inovações.</w:t>
            </w:r>
          </w:p>
        </w:tc>
        <w:tc>
          <w:tcPr>
            <w:tcW w:w="2127" w:type="dxa"/>
          </w:tcPr>
          <w:p w14:paraId="7D9A3A9B" w14:textId="77777777" w:rsidR="00201DC5" w:rsidRPr="008B2046" w:rsidRDefault="00201DC5" w:rsidP="00201DC5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(  </w:t>
            </w:r>
            <w:proofErr w:type="gramEnd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  ) Satisfatório</w:t>
            </w:r>
          </w:p>
          <w:p w14:paraId="20C74159" w14:textId="77777777" w:rsidR="00201DC5" w:rsidRPr="008B2046" w:rsidRDefault="00201DC5" w:rsidP="00201DC5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(  </w:t>
            </w:r>
            <w:proofErr w:type="gramEnd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  ) Precisa melhorar</w:t>
            </w:r>
          </w:p>
          <w:p w14:paraId="1722C2AF" w14:textId="77777777" w:rsidR="00201DC5" w:rsidRPr="008B2046" w:rsidRDefault="00201DC5" w:rsidP="00201DC5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(  </w:t>
            </w:r>
            <w:proofErr w:type="gramEnd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  ) Insuficiente</w:t>
            </w:r>
          </w:p>
        </w:tc>
        <w:tc>
          <w:tcPr>
            <w:tcW w:w="5045" w:type="dxa"/>
          </w:tcPr>
          <w:p w14:paraId="2B9374C3" w14:textId="77777777" w:rsidR="00201DC5" w:rsidRPr="008B2046" w:rsidRDefault="00201DC5" w:rsidP="00201DC5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01DC5" w:rsidRPr="008B2046" w14:paraId="3FD4BBF6" w14:textId="77777777" w:rsidTr="0009394F">
        <w:tc>
          <w:tcPr>
            <w:tcW w:w="10682" w:type="dxa"/>
            <w:gridSpan w:val="3"/>
          </w:tcPr>
          <w:p w14:paraId="57ADC112" w14:textId="77777777" w:rsidR="00201DC5" w:rsidRPr="008B2046" w:rsidRDefault="00201DC5" w:rsidP="00201D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B2046">
              <w:rPr>
                <w:rFonts w:ascii="Arial Narrow" w:hAnsi="Arial Narrow" w:cs="Times New Roman"/>
                <w:sz w:val="20"/>
                <w:szCs w:val="20"/>
              </w:rPr>
              <w:t>CRITÉRIOS DE NÍVEL DE CONHECIMENTO</w:t>
            </w:r>
          </w:p>
        </w:tc>
      </w:tr>
      <w:tr w:rsidR="00201DC5" w:rsidRPr="008B2046" w14:paraId="38B58906" w14:textId="77777777" w:rsidTr="0009394F">
        <w:tc>
          <w:tcPr>
            <w:tcW w:w="3510" w:type="dxa"/>
            <w:vAlign w:val="center"/>
          </w:tcPr>
          <w:p w14:paraId="5F3B9FD6" w14:textId="77777777" w:rsidR="00201DC5" w:rsidRPr="008B2046" w:rsidRDefault="00201DC5" w:rsidP="00201D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B2046">
              <w:rPr>
                <w:rFonts w:ascii="Arial Narrow" w:hAnsi="Arial Narrow" w:cs="Times New Roman"/>
                <w:sz w:val="20"/>
                <w:szCs w:val="20"/>
              </w:rPr>
              <w:t>Capacidade técnica na execução das atividades propostas no plano de atividades do estágio e na transmissão de conhecimentos.</w:t>
            </w:r>
          </w:p>
        </w:tc>
        <w:tc>
          <w:tcPr>
            <w:tcW w:w="2127" w:type="dxa"/>
          </w:tcPr>
          <w:p w14:paraId="0D6FBBEC" w14:textId="77777777" w:rsidR="00201DC5" w:rsidRPr="008B2046" w:rsidRDefault="00201DC5" w:rsidP="00201DC5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(  </w:t>
            </w:r>
            <w:proofErr w:type="gramEnd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  ) Satisfatório</w:t>
            </w:r>
          </w:p>
          <w:p w14:paraId="128904C9" w14:textId="77777777" w:rsidR="00201DC5" w:rsidRPr="008B2046" w:rsidRDefault="00201DC5" w:rsidP="00201DC5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(  </w:t>
            </w:r>
            <w:proofErr w:type="gramEnd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  ) Precisa melhorar</w:t>
            </w:r>
          </w:p>
          <w:p w14:paraId="2D894167" w14:textId="77777777" w:rsidR="00201DC5" w:rsidRPr="008B2046" w:rsidRDefault="00201DC5" w:rsidP="00201DC5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(  </w:t>
            </w:r>
            <w:proofErr w:type="gramEnd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  ) Insuficiente</w:t>
            </w:r>
          </w:p>
        </w:tc>
        <w:tc>
          <w:tcPr>
            <w:tcW w:w="5045" w:type="dxa"/>
          </w:tcPr>
          <w:p w14:paraId="059ED09B" w14:textId="77777777" w:rsidR="00201DC5" w:rsidRPr="008B2046" w:rsidRDefault="00201DC5" w:rsidP="00201DC5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01DC5" w:rsidRPr="008B2046" w14:paraId="4F55380B" w14:textId="77777777" w:rsidTr="0009394F">
        <w:tc>
          <w:tcPr>
            <w:tcW w:w="3510" w:type="dxa"/>
            <w:vAlign w:val="center"/>
          </w:tcPr>
          <w:p w14:paraId="2756864B" w14:textId="77777777" w:rsidR="00201DC5" w:rsidRPr="008B2046" w:rsidRDefault="00201DC5" w:rsidP="00201D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Conhecimento </w:t>
            </w:r>
            <w:proofErr w:type="gramStart"/>
            <w:r w:rsidRPr="008B2046">
              <w:rPr>
                <w:rFonts w:ascii="Arial Narrow" w:hAnsi="Arial Narrow" w:cs="Times New Roman"/>
                <w:sz w:val="20"/>
                <w:szCs w:val="20"/>
              </w:rPr>
              <w:t>teórico - prático</w:t>
            </w:r>
            <w:proofErr w:type="gramEnd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 para executar as atividades programadas e disposição para aprender.</w:t>
            </w:r>
          </w:p>
        </w:tc>
        <w:tc>
          <w:tcPr>
            <w:tcW w:w="2127" w:type="dxa"/>
          </w:tcPr>
          <w:p w14:paraId="3D6AC04A" w14:textId="77777777" w:rsidR="00201DC5" w:rsidRPr="008B2046" w:rsidRDefault="00201DC5" w:rsidP="00201DC5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(  </w:t>
            </w:r>
            <w:proofErr w:type="gramEnd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  ) Satisfatório</w:t>
            </w:r>
          </w:p>
          <w:p w14:paraId="435FB6F1" w14:textId="77777777" w:rsidR="00201DC5" w:rsidRPr="008B2046" w:rsidRDefault="00201DC5" w:rsidP="00201DC5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(  </w:t>
            </w:r>
            <w:proofErr w:type="gramEnd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  ) Precisa melhorar</w:t>
            </w:r>
          </w:p>
          <w:p w14:paraId="49FA1025" w14:textId="77777777" w:rsidR="00201DC5" w:rsidRPr="008B2046" w:rsidRDefault="00201DC5" w:rsidP="00201DC5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(  </w:t>
            </w:r>
            <w:proofErr w:type="gramEnd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  ) Insuficiente</w:t>
            </w:r>
          </w:p>
        </w:tc>
        <w:tc>
          <w:tcPr>
            <w:tcW w:w="5045" w:type="dxa"/>
          </w:tcPr>
          <w:p w14:paraId="194A380E" w14:textId="77777777" w:rsidR="00201DC5" w:rsidRPr="008B2046" w:rsidRDefault="00201DC5" w:rsidP="00201DC5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01DC5" w:rsidRPr="008B2046" w14:paraId="12A01D83" w14:textId="77777777" w:rsidTr="0009394F">
        <w:tc>
          <w:tcPr>
            <w:tcW w:w="10682" w:type="dxa"/>
            <w:gridSpan w:val="3"/>
          </w:tcPr>
          <w:p w14:paraId="1353D85D" w14:textId="77777777" w:rsidR="00201DC5" w:rsidRPr="008B2046" w:rsidRDefault="00201DC5" w:rsidP="00201D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B2046">
              <w:rPr>
                <w:rFonts w:ascii="Arial Narrow" w:hAnsi="Arial Narrow" w:cs="Times New Roman"/>
                <w:sz w:val="20"/>
                <w:szCs w:val="20"/>
              </w:rPr>
              <w:t>CRITÉRIOS HUMANOS - RESPONSABILIDADES, SOCIABILIDADE E COOPERAÇÃO</w:t>
            </w:r>
          </w:p>
        </w:tc>
      </w:tr>
      <w:tr w:rsidR="00201DC5" w:rsidRPr="008B2046" w14:paraId="0DD9A66D" w14:textId="77777777" w:rsidTr="0009394F">
        <w:tc>
          <w:tcPr>
            <w:tcW w:w="3510" w:type="dxa"/>
            <w:vAlign w:val="center"/>
          </w:tcPr>
          <w:p w14:paraId="2398E722" w14:textId="77777777" w:rsidR="00201DC5" w:rsidRPr="008B2046" w:rsidRDefault="00201DC5" w:rsidP="00201D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B2046">
              <w:rPr>
                <w:rFonts w:ascii="Arial Narrow" w:hAnsi="Arial Narrow" w:cs="Times New Roman"/>
                <w:sz w:val="20"/>
                <w:szCs w:val="20"/>
              </w:rPr>
              <w:t>Assiduidade e pontualidade no cumprimento dos horários e dias de estágio.</w:t>
            </w:r>
          </w:p>
        </w:tc>
        <w:tc>
          <w:tcPr>
            <w:tcW w:w="2127" w:type="dxa"/>
          </w:tcPr>
          <w:p w14:paraId="3BE7D433" w14:textId="77777777" w:rsidR="00201DC5" w:rsidRPr="008B2046" w:rsidRDefault="00201DC5" w:rsidP="00201DC5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(  </w:t>
            </w:r>
            <w:proofErr w:type="gramEnd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  ) Satisfatório</w:t>
            </w:r>
          </w:p>
          <w:p w14:paraId="47C481FE" w14:textId="77777777" w:rsidR="00201DC5" w:rsidRPr="008B2046" w:rsidRDefault="00201DC5" w:rsidP="00201DC5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(  </w:t>
            </w:r>
            <w:proofErr w:type="gramEnd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  ) Precisa melhorar</w:t>
            </w:r>
          </w:p>
          <w:p w14:paraId="58BBC277" w14:textId="77777777" w:rsidR="00201DC5" w:rsidRPr="008B2046" w:rsidRDefault="00201DC5" w:rsidP="00201DC5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(  </w:t>
            </w:r>
            <w:proofErr w:type="gramEnd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  ) Insuficiente</w:t>
            </w:r>
          </w:p>
        </w:tc>
        <w:tc>
          <w:tcPr>
            <w:tcW w:w="5045" w:type="dxa"/>
          </w:tcPr>
          <w:p w14:paraId="36203D3A" w14:textId="77777777" w:rsidR="00201DC5" w:rsidRPr="008B2046" w:rsidRDefault="00201DC5" w:rsidP="00201DC5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01DC5" w:rsidRPr="008B2046" w14:paraId="05051E67" w14:textId="77777777" w:rsidTr="0009394F">
        <w:tc>
          <w:tcPr>
            <w:tcW w:w="3510" w:type="dxa"/>
            <w:vAlign w:val="center"/>
          </w:tcPr>
          <w:p w14:paraId="71D25A98" w14:textId="77777777" w:rsidR="00201DC5" w:rsidRPr="008B2046" w:rsidRDefault="00201DC5" w:rsidP="00201D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B2046">
              <w:rPr>
                <w:rFonts w:ascii="Arial Narrow" w:hAnsi="Arial Narrow" w:cs="Times New Roman"/>
                <w:sz w:val="20"/>
                <w:szCs w:val="20"/>
              </w:rPr>
              <w:t>Cuidado com materiais, equipamentos e bens da instituição concedente do estágio.</w:t>
            </w:r>
          </w:p>
        </w:tc>
        <w:tc>
          <w:tcPr>
            <w:tcW w:w="2127" w:type="dxa"/>
          </w:tcPr>
          <w:p w14:paraId="2DEA5F7F" w14:textId="77777777" w:rsidR="00201DC5" w:rsidRPr="008B2046" w:rsidRDefault="00201DC5" w:rsidP="00201DC5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(  </w:t>
            </w:r>
            <w:proofErr w:type="gramEnd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  ) Satisfatório</w:t>
            </w:r>
          </w:p>
          <w:p w14:paraId="135E62BB" w14:textId="77777777" w:rsidR="00201DC5" w:rsidRPr="008B2046" w:rsidRDefault="00201DC5" w:rsidP="00201DC5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(  </w:t>
            </w:r>
            <w:proofErr w:type="gramEnd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  ) Precisa melhorar</w:t>
            </w:r>
          </w:p>
          <w:p w14:paraId="26FE6060" w14:textId="77777777" w:rsidR="00201DC5" w:rsidRPr="008B2046" w:rsidRDefault="00201DC5" w:rsidP="00201DC5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(  </w:t>
            </w:r>
            <w:proofErr w:type="gramEnd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  ) Insuficiente</w:t>
            </w:r>
          </w:p>
        </w:tc>
        <w:tc>
          <w:tcPr>
            <w:tcW w:w="5045" w:type="dxa"/>
          </w:tcPr>
          <w:p w14:paraId="07C3FE72" w14:textId="77777777" w:rsidR="00201DC5" w:rsidRPr="008B2046" w:rsidRDefault="00201DC5" w:rsidP="00201DC5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01DC5" w:rsidRPr="008B2046" w14:paraId="37A61C7C" w14:textId="77777777" w:rsidTr="0009394F">
        <w:tc>
          <w:tcPr>
            <w:tcW w:w="3510" w:type="dxa"/>
            <w:vAlign w:val="center"/>
          </w:tcPr>
          <w:p w14:paraId="306C17BB" w14:textId="77777777" w:rsidR="00201DC5" w:rsidRPr="008B2046" w:rsidRDefault="00201DC5" w:rsidP="00201D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B2046">
              <w:rPr>
                <w:rFonts w:ascii="Arial Narrow" w:hAnsi="Arial Narrow" w:cs="Times New Roman"/>
                <w:sz w:val="20"/>
                <w:szCs w:val="20"/>
              </w:rPr>
              <w:t>Relacionamento interpessoal (facilidade de contato e interação com grupo).</w:t>
            </w:r>
          </w:p>
        </w:tc>
        <w:tc>
          <w:tcPr>
            <w:tcW w:w="2127" w:type="dxa"/>
          </w:tcPr>
          <w:p w14:paraId="3DD73142" w14:textId="77777777" w:rsidR="00201DC5" w:rsidRPr="008B2046" w:rsidRDefault="00201DC5" w:rsidP="00201DC5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(  </w:t>
            </w:r>
            <w:proofErr w:type="gramEnd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  ) Satisfatório</w:t>
            </w:r>
          </w:p>
          <w:p w14:paraId="03898008" w14:textId="77777777" w:rsidR="00201DC5" w:rsidRPr="008B2046" w:rsidRDefault="00201DC5" w:rsidP="00201DC5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(  </w:t>
            </w:r>
            <w:proofErr w:type="gramEnd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  ) Precisa melhorar</w:t>
            </w:r>
          </w:p>
          <w:p w14:paraId="4D015838" w14:textId="77777777" w:rsidR="00201DC5" w:rsidRPr="008B2046" w:rsidRDefault="00201DC5" w:rsidP="00201DC5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(  </w:t>
            </w:r>
            <w:proofErr w:type="gramEnd"/>
            <w:r w:rsidRPr="008B2046">
              <w:rPr>
                <w:rFonts w:ascii="Arial Narrow" w:hAnsi="Arial Narrow" w:cs="Times New Roman"/>
                <w:sz w:val="20"/>
                <w:szCs w:val="20"/>
              </w:rPr>
              <w:t xml:space="preserve">  ) Insuficiente</w:t>
            </w:r>
          </w:p>
        </w:tc>
        <w:tc>
          <w:tcPr>
            <w:tcW w:w="5045" w:type="dxa"/>
          </w:tcPr>
          <w:p w14:paraId="47A247B7" w14:textId="77777777" w:rsidR="00201DC5" w:rsidRPr="008B2046" w:rsidRDefault="00201DC5" w:rsidP="00201DC5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7A9F9530" w14:textId="77777777" w:rsidR="00201DC5" w:rsidRPr="008B2046" w:rsidRDefault="00201DC5" w:rsidP="00627CCF">
      <w:pPr>
        <w:spacing w:after="0"/>
        <w:jc w:val="center"/>
        <w:rPr>
          <w:rFonts w:ascii="Arial Narrow" w:hAnsi="Arial Narrow"/>
          <w:b/>
          <w:sz w:val="10"/>
          <w:szCs w:val="10"/>
        </w:rPr>
      </w:pPr>
    </w:p>
    <w:p w14:paraId="572B51F7" w14:textId="77777777" w:rsidR="00627CCF" w:rsidRPr="008B2046" w:rsidRDefault="00627CCF" w:rsidP="00627CCF">
      <w:pPr>
        <w:spacing w:after="0"/>
        <w:jc w:val="center"/>
        <w:rPr>
          <w:rFonts w:ascii="Arial Narrow" w:hAnsi="Arial Narrow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7"/>
        <w:gridCol w:w="1537"/>
        <w:gridCol w:w="3292"/>
      </w:tblGrid>
      <w:tr w:rsidR="00C93FA3" w:rsidRPr="008B2046" w14:paraId="0A63D0AD" w14:textId="77777777" w:rsidTr="00C93FA3">
        <w:trPr>
          <w:cantSplit/>
          <w:trHeight w:val="310"/>
        </w:trPr>
        <w:tc>
          <w:tcPr>
            <w:tcW w:w="2691" w:type="pct"/>
            <w:vAlign w:val="bottom"/>
          </w:tcPr>
          <w:p w14:paraId="33F45091" w14:textId="77777777" w:rsidR="00C93FA3" w:rsidRPr="008B2046" w:rsidRDefault="00C93FA3" w:rsidP="0009394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8B2046">
              <w:rPr>
                <w:rFonts w:ascii="Arial Narrow" w:hAnsi="Arial Narrow" w:cs="Arial"/>
                <w:b/>
              </w:rPr>
              <w:t>Item</w:t>
            </w:r>
          </w:p>
        </w:tc>
        <w:tc>
          <w:tcPr>
            <w:tcW w:w="735" w:type="pct"/>
            <w:vAlign w:val="bottom"/>
          </w:tcPr>
          <w:p w14:paraId="3EC38A5D" w14:textId="77777777" w:rsidR="00C93FA3" w:rsidRPr="008B2046" w:rsidRDefault="00C93FA3" w:rsidP="0009394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8B2046">
              <w:rPr>
                <w:rFonts w:ascii="Arial Narrow" w:hAnsi="Arial Narrow" w:cs="Arial"/>
                <w:b/>
              </w:rPr>
              <w:t>Valor</w:t>
            </w:r>
          </w:p>
        </w:tc>
        <w:tc>
          <w:tcPr>
            <w:tcW w:w="1574" w:type="pct"/>
            <w:vAlign w:val="bottom"/>
          </w:tcPr>
          <w:p w14:paraId="6E9FFAC2" w14:textId="77777777" w:rsidR="00C93FA3" w:rsidRPr="008B2046" w:rsidRDefault="00C93FA3" w:rsidP="0009394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8B2046">
              <w:rPr>
                <w:rFonts w:ascii="Arial Narrow" w:hAnsi="Arial Narrow" w:cs="Arial"/>
                <w:b/>
              </w:rPr>
              <w:t>Nota</w:t>
            </w:r>
          </w:p>
        </w:tc>
      </w:tr>
      <w:tr w:rsidR="00C93FA3" w:rsidRPr="008B2046" w14:paraId="1FE3633C" w14:textId="77777777" w:rsidTr="00C93F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1" w:type="pct"/>
            <w:shd w:val="clear" w:color="auto" w:fill="BFBFBF" w:themeFill="background1" w:themeFillShade="BF"/>
            <w:vAlign w:val="center"/>
          </w:tcPr>
          <w:p w14:paraId="32493B6A" w14:textId="77777777" w:rsidR="00C93FA3" w:rsidRPr="008B2046" w:rsidRDefault="00C93FA3" w:rsidP="000D2D4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Total da avaliação do nutricionista do DEPNUT</w:t>
            </w:r>
          </w:p>
        </w:tc>
        <w:tc>
          <w:tcPr>
            <w:tcW w:w="735" w:type="pct"/>
            <w:shd w:val="clear" w:color="auto" w:fill="BFBFBF" w:themeFill="background1" w:themeFillShade="BF"/>
          </w:tcPr>
          <w:p w14:paraId="3E791EAF" w14:textId="2FA7575F" w:rsidR="00C93FA3" w:rsidRPr="008B2046" w:rsidRDefault="00C93FA3" w:rsidP="009D1B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B2046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  <w:r w:rsidR="009D1B2E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  <w:r w:rsidRPr="008B2046">
              <w:rPr>
                <w:rFonts w:ascii="Arial Narrow" w:hAnsi="Arial Narrow" w:cs="Arial"/>
                <w:b/>
                <w:sz w:val="24"/>
                <w:szCs w:val="24"/>
              </w:rPr>
              <w:t>,0</w:t>
            </w:r>
          </w:p>
        </w:tc>
        <w:tc>
          <w:tcPr>
            <w:tcW w:w="1574" w:type="pct"/>
            <w:shd w:val="clear" w:color="auto" w:fill="BFBFBF" w:themeFill="background1" w:themeFillShade="BF"/>
          </w:tcPr>
          <w:p w14:paraId="479AFCDC" w14:textId="77777777" w:rsidR="00C93FA3" w:rsidRPr="008B2046" w:rsidRDefault="00C93FA3" w:rsidP="000D2D4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7162AA11" w14:textId="77777777" w:rsidR="0090193C" w:rsidRPr="008B2046" w:rsidRDefault="0090193C" w:rsidP="0090193C">
      <w:pPr>
        <w:spacing w:after="0"/>
        <w:rPr>
          <w:rFonts w:ascii="Arial Narrow" w:hAnsi="Arial Narrow" w:cs="Arial"/>
          <w:b/>
        </w:rPr>
      </w:pPr>
    </w:p>
    <w:p w14:paraId="712353FF" w14:textId="77777777" w:rsidR="0090193C" w:rsidRPr="008B2046" w:rsidDel="00F1341D" w:rsidRDefault="0090193C" w:rsidP="0090193C">
      <w:pPr>
        <w:tabs>
          <w:tab w:val="left" w:pos="0"/>
        </w:tabs>
        <w:spacing w:after="0" w:line="360" w:lineRule="auto"/>
        <w:rPr>
          <w:del w:id="1" w:author="WALFRIDOJR" w:date="2019-06-25T09:00:00Z"/>
          <w:rFonts w:ascii="Arial Narrow" w:hAnsi="Arial Narrow" w:cs="Arial"/>
        </w:rPr>
      </w:pPr>
      <w:r w:rsidRPr="008B2046">
        <w:rPr>
          <w:rFonts w:ascii="Arial Narrow" w:hAnsi="Arial Narrow" w:cs="Arial"/>
        </w:rPr>
        <w:t>Assinatura do Nutricionista do DEPNUT: _________________________________   Data: ____/____/______</w:t>
      </w:r>
    </w:p>
    <w:p w14:paraId="26A64719" w14:textId="1BFD7998" w:rsidR="008A492D" w:rsidRPr="008B2046" w:rsidRDefault="008A492D" w:rsidP="008A492D">
      <w:pPr>
        <w:spacing w:after="0" w:line="360" w:lineRule="auto"/>
        <w:rPr>
          <w:rFonts w:ascii="Arial Narrow" w:hAnsi="Arial Narrow" w:cs="Arial"/>
        </w:rPr>
      </w:pPr>
    </w:p>
    <w:sectPr w:rsidR="008A492D" w:rsidRPr="008B2046" w:rsidSect="000C474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36527" w14:textId="77777777" w:rsidR="00BA1514" w:rsidRDefault="00BA1514" w:rsidP="002E05C8">
      <w:pPr>
        <w:spacing w:after="0" w:line="240" w:lineRule="auto"/>
      </w:pPr>
      <w:r>
        <w:separator/>
      </w:r>
    </w:p>
  </w:endnote>
  <w:endnote w:type="continuationSeparator" w:id="0">
    <w:p w14:paraId="72B7CFF7" w14:textId="77777777" w:rsidR="00BA1514" w:rsidRDefault="00BA1514" w:rsidP="002E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590593"/>
      <w:docPartObj>
        <w:docPartGallery w:val="Page Numbers (Bottom of Page)"/>
        <w:docPartUnique/>
      </w:docPartObj>
    </w:sdtPr>
    <w:sdtEndPr/>
    <w:sdtContent>
      <w:p w14:paraId="62F3EE26" w14:textId="77777777" w:rsidR="0009394F" w:rsidRDefault="009A3F28">
        <w:pPr>
          <w:pStyle w:val="Rodap"/>
          <w:jc w:val="right"/>
        </w:pPr>
        <w:r>
          <w:fldChar w:fldCharType="begin"/>
        </w:r>
        <w:r w:rsidR="0009394F">
          <w:instrText>PAGE   \* MERGEFORMAT</w:instrText>
        </w:r>
        <w:r>
          <w:fldChar w:fldCharType="separate"/>
        </w:r>
        <w:r w:rsidR="009D1B2E">
          <w:rPr>
            <w:noProof/>
          </w:rPr>
          <w:t>1</w:t>
        </w:r>
        <w:r>
          <w:fldChar w:fldCharType="end"/>
        </w:r>
      </w:p>
    </w:sdtContent>
  </w:sdt>
  <w:p w14:paraId="430409BC" w14:textId="77777777" w:rsidR="0009394F" w:rsidRDefault="000939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CF8B3" w14:textId="77777777" w:rsidR="00BA1514" w:rsidRDefault="00BA1514" w:rsidP="002E05C8">
      <w:pPr>
        <w:spacing w:after="0" w:line="240" w:lineRule="auto"/>
      </w:pPr>
      <w:r>
        <w:separator/>
      </w:r>
    </w:p>
  </w:footnote>
  <w:footnote w:type="continuationSeparator" w:id="0">
    <w:p w14:paraId="5C17898B" w14:textId="77777777" w:rsidR="00BA1514" w:rsidRDefault="00BA1514" w:rsidP="002E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FB411" w14:textId="77777777" w:rsidR="0009394F" w:rsidRDefault="0009394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1BB01B9" wp14:editId="3E3DE542">
          <wp:simplePos x="0" y="0"/>
          <wp:positionH relativeFrom="page">
            <wp:posOffset>8626</wp:posOffset>
          </wp:positionH>
          <wp:positionV relativeFrom="paragraph">
            <wp:posOffset>-448071</wp:posOffset>
          </wp:positionV>
          <wp:extent cx="7660692" cy="10691944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_wor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692" cy="10691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9B9D0F" w14:textId="77777777" w:rsidR="0009394F" w:rsidRDefault="0009394F">
    <w:pPr>
      <w:pStyle w:val="Cabealho"/>
    </w:pPr>
  </w:p>
  <w:p w14:paraId="51E51AB9" w14:textId="77777777" w:rsidR="0009394F" w:rsidRDefault="0009394F" w:rsidP="007037CF">
    <w:pPr>
      <w:pStyle w:val="Cabealho"/>
      <w:rPr>
        <w:noProof/>
        <w:lang w:eastAsia="pt-BR"/>
      </w:rPr>
    </w:pPr>
  </w:p>
  <w:p w14:paraId="5D3F069E" w14:textId="77777777" w:rsidR="0009394F" w:rsidRDefault="0009394F" w:rsidP="002419B4">
    <w:pPr>
      <w:pStyle w:val="Cabealho"/>
      <w:tabs>
        <w:tab w:val="clear" w:pos="4252"/>
        <w:tab w:val="clear" w:pos="8504"/>
        <w:tab w:val="left" w:pos="5790"/>
      </w:tabs>
      <w:rPr>
        <w:noProof/>
        <w:lang w:eastAsia="pt-BR"/>
      </w:rPr>
    </w:pPr>
    <w:r>
      <w:rPr>
        <w:noProof/>
        <w:lang w:eastAsia="pt-BR"/>
      </w:rPr>
      <w:tab/>
    </w:r>
  </w:p>
  <w:p w14:paraId="55EDCC50" w14:textId="77777777" w:rsidR="0009394F" w:rsidRPr="00E65D1E" w:rsidRDefault="0009394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Universidade Federal de Juiz de Fora - Campus Governador Valadares</w:t>
    </w:r>
  </w:p>
  <w:p w14:paraId="1EC40F01" w14:textId="77777777" w:rsidR="0009394F" w:rsidRPr="00E65D1E" w:rsidRDefault="0009394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Instituto de Ciências da Vida</w:t>
    </w:r>
  </w:p>
  <w:p w14:paraId="62804917" w14:textId="77777777" w:rsidR="0009394F" w:rsidRPr="007037CF" w:rsidRDefault="0009394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Departamento de Nutrição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AAE"/>
    <w:multiLevelType w:val="hybridMultilevel"/>
    <w:tmpl w:val="42FC2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F685D"/>
    <w:multiLevelType w:val="hybridMultilevel"/>
    <w:tmpl w:val="167602FA"/>
    <w:lvl w:ilvl="0" w:tplc="40A0C2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D92AC9"/>
    <w:multiLevelType w:val="hybridMultilevel"/>
    <w:tmpl w:val="8DC432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05B87"/>
    <w:multiLevelType w:val="multilevel"/>
    <w:tmpl w:val="DB18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DE934C9"/>
    <w:multiLevelType w:val="hybridMultilevel"/>
    <w:tmpl w:val="42FC2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25642"/>
    <w:multiLevelType w:val="hybridMultilevel"/>
    <w:tmpl w:val="42FC2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LFRIDOJR">
    <w15:presenceInfo w15:providerId="None" w15:userId="WALFRIDOJ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C8"/>
    <w:rsid w:val="00001A32"/>
    <w:rsid w:val="00020002"/>
    <w:rsid w:val="0007158C"/>
    <w:rsid w:val="0009394F"/>
    <w:rsid w:val="000C4748"/>
    <w:rsid w:val="000D2D4E"/>
    <w:rsid w:val="00110512"/>
    <w:rsid w:val="00125BBA"/>
    <w:rsid w:val="00161AE2"/>
    <w:rsid w:val="00175D4A"/>
    <w:rsid w:val="001959C7"/>
    <w:rsid w:val="001B3C19"/>
    <w:rsid w:val="001B44BE"/>
    <w:rsid w:val="001F510A"/>
    <w:rsid w:val="001F69FA"/>
    <w:rsid w:val="00201DC5"/>
    <w:rsid w:val="00216461"/>
    <w:rsid w:val="002403A7"/>
    <w:rsid w:val="002419B4"/>
    <w:rsid w:val="00254A36"/>
    <w:rsid w:val="002554AC"/>
    <w:rsid w:val="00273835"/>
    <w:rsid w:val="002843EC"/>
    <w:rsid w:val="00292E70"/>
    <w:rsid w:val="002E05C8"/>
    <w:rsid w:val="00350A26"/>
    <w:rsid w:val="00371C36"/>
    <w:rsid w:val="003D64C5"/>
    <w:rsid w:val="00427CD2"/>
    <w:rsid w:val="004552C7"/>
    <w:rsid w:val="0049208A"/>
    <w:rsid w:val="004A1159"/>
    <w:rsid w:val="004A1DFE"/>
    <w:rsid w:val="004C0104"/>
    <w:rsid w:val="004E5A9B"/>
    <w:rsid w:val="004F1134"/>
    <w:rsid w:val="0051606E"/>
    <w:rsid w:val="00516B07"/>
    <w:rsid w:val="00556AE6"/>
    <w:rsid w:val="005A1187"/>
    <w:rsid w:val="005A6064"/>
    <w:rsid w:val="005C3F43"/>
    <w:rsid w:val="005C6E2E"/>
    <w:rsid w:val="005E302B"/>
    <w:rsid w:val="00606FE3"/>
    <w:rsid w:val="00623F8D"/>
    <w:rsid w:val="00627CCF"/>
    <w:rsid w:val="00640702"/>
    <w:rsid w:val="00653ADE"/>
    <w:rsid w:val="006545EA"/>
    <w:rsid w:val="00655C5E"/>
    <w:rsid w:val="00667659"/>
    <w:rsid w:val="00685AFF"/>
    <w:rsid w:val="007037CF"/>
    <w:rsid w:val="0076781D"/>
    <w:rsid w:val="00777093"/>
    <w:rsid w:val="007918A5"/>
    <w:rsid w:val="007D0EC1"/>
    <w:rsid w:val="0082761E"/>
    <w:rsid w:val="008506E6"/>
    <w:rsid w:val="00862BAC"/>
    <w:rsid w:val="00864806"/>
    <w:rsid w:val="008A492D"/>
    <w:rsid w:val="008B2046"/>
    <w:rsid w:val="008B69CB"/>
    <w:rsid w:val="0090193C"/>
    <w:rsid w:val="00911A08"/>
    <w:rsid w:val="0094222B"/>
    <w:rsid w:val="00956A62"/>
    <w:rsid w:val="009A3F28"/>
    <w:rsid w:val="009B0149"/>
    <w:rsid w:val="009D1B2E"/>
    <w:rsid w:val="009F1FA1"/>
    <w:rsid w:val="00A148FD"/>
    <w:rsid w:val="00A35455"/>
    <w:rsid w:val="00A53582"/>
    <w:rsid w:val="00A60519"/>
    <w:rsid w:val="00A71681"/>
    <w:rsid w:val="00AC3628"/>
    <w:rsid w:val="00B06B66"/>
    <w:rsid w:val="00B40337"/>
    <w:rsid w:val="00B52D04"/>
    <w:rsid w:val="00B54C39"/>
    <w:rsid w:val="00B8505D"/>
    <w:rsid w:val="00B90540"/>
    <w:rsid w:val="00BA1514"/>
    <w:rsid w:val="00C45143"/>
    <w:rsid w:val="00C81A36"/>
    <w:rsid w:val="00C8294E"/>
    <w:rsid w:val="00C90AFA"/>
    <w:rsid w:val="00C93FA3"/>
    <w:rsid w:val="00CB790B"/>
    <w:rsid w:val="00CD1835"/>
    <w:rsid w:val="00CE4918"/>
    <w:rsid w:val="00D019CF"/>
    <w:rsid w:val="00D16B41"/>
    <w:rsid w:val="00D829F7"/>
    <w:rsid w:val="00D92364"/>
    <w:rsid w:val="00DB02CB"/>
    <w:rsid w:val="00DC0238"/>
    <w:rsid w:val="00DD36B0"/>
    <w:rsid w:val="00DE2CC3"/>
    <w:rsid w:val="00E10B85"/>
    <w:rsid w:val="00E1105A"/>
    <w:rsid w:val="00E55C16"/>
    <w:rsid w:val="00E65EEC"/>
    <w:rsid w:val="00E77865"/>
    <w:rsid w:val="00E80DAD"/>
    <w:rsid w:val="00E9469D"/>
    <w:rsid w:val="00EC4917"/>
    <w:rsid w:val="00ED21C4"/>
    <w:rsid w:val="00EF17EF"/>
    <w:rsid w:val="00EF4ED5"/>
    <w:rsid w:val="00F1341D"/>
    <w:rsid w:val="00F13E4E"/>
    <w:rsid w:val="00F64383"/>
    <w:rsid w:val="00FA6A9D"/>
    <w:rsid w:val="00FE2F83"/>
    <w:rsid w:val="00FF3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C030C"/>
  <w15:docId w15:val="{72BA1CEA-7C19-4D5E-9A6D-C3C04F64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C1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0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05C8"/>
  </w:style>
  <w:style w:type="paragraph" w:styleId="Rodap">
    <w:name w:val="footer"/>
    <w:basedOn w:val="Normal"/>
    <w:link w:val="RodapChar"/>
    <w:uiPriority w:val="99"/>
    <w:unhideWhenUsed/>
    <w:rsid w:val="002E0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05C8"/>
  </w:style>
  <w:style w:type="table" w:styleId="Tabelacomgrade">
    <w:name w:val="Table Grid"/>
    <w:basedOn w:val="Tabelanormal"/>
    <w:uiPriority w:val="39"/>
    <w:rsid w:val="00E5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770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70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70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70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70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9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65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WALFRIDOJR</cp:lastModifiedBy>
  <cp:revision>6</cp:revision>
  <cp:lastPrinted>2019-07-08T12:57:00Z</cp:lastPrinted>
  <dcterms:created xsi:type="dcterms:W3CDTF">2019-06-25T12:03:00Z</dcterms:created>
  <dcterms:modified xsi:type="dcterms:W3CDTF">2019-07-18T11:34:00Z</dcterms:modified>
</cp:coreProperties>
</file>